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FFEA9" w14:textId="77777777" w:rsidR="005E3C42" w:rsidRDefault="00387378">
      <w:pPr>
        <w:spacing w:before="78" w:after="0" w:line="240" w:lineRule="auto"/>
        <w:ind w:left="4246" w:right="394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The Oh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ate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ni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ersity</w:t>
      </w:r>
    </w:p>
    <w:p w14:paraId="5E496F8F" w14:textId="77777777" w:rsidR="005E3C42" w:rsidRDefault="00387378" w:rsidP="00956BFC">
      <w:pPr>
        <w:spacing w:after="0" w:line="240" w:lineRule="auto"/>
        <w:ind w:left="4087" w:right="3786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College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z w:val="20"/>
          <w:szCs w:val="20"/>
        </w:rPr>
        <w:t>rts and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nces</w:t>
      </w:r>
    </w:p>
    <w:p w14:paraId="4249BCCE" w14:textId="77777777" w:rsidR="00956BFC" w:rsidRDefault="00956BFC" w:rsidP="00956BFC">
      <w:pPr>
        <w:spacing w:after="0" w:line="240" w:lineRule="auto"/>
        <w:ind w:left="4087" w:right="3786"/>
        <w:rPr>
          <w:rFonts w:ascii="Arial" w:eastAsia="Arial" w:hAnsi="Arial" w:cs="Arial"/>
          <w:b/>
          <w:bCs/>
          <w:sz w:val="20"/>
          <w:szCs w:val="20"/>
        </w:rPr>
      </w:pPr>
    </w:p>
    <w:p w14:paraId="5119DFD2" w14:textId="043273FD" w:rsidR="00181B12" w:rsidRDefault="00956BFC" w:rsidP="00181B12">
      <w:pPr>
        <w:pBdr>
          <w:bottom w:val="single" w:sz="12" w:space="1" w:color="auto"/>
        </w:pBdr>
        <w:spacing w:after="0" w:line="240" w:lineRule="auto"/>
        <w:ind w:left="90" w:right="10"/>
        <w:jc w:val="center"/>
        <w:rPr>
          <w:rFonts w:ascii="Arial" w:eastAsia="Arial" w:hAnsi="Arial" w:cs="Arial"/>
          <w:b/>
          <w:sz w:val="18"/>
          <w:szCs w:val="18"/>
        </w:rPr>
      </w:pPr>
      <w:r w:rsidRPr="00181B12">
        <w:rPr>
          <w:rFonts w:ascii="Arial" w:eastAsia="Arial" w:hAnsi="Arial" w:cs="Arial"/>
          <w:b/>
          <w:sz w:val="18"/>
          <w:szCs w:val="18"/>
        </w:rPr>
        <w:t>Forensic Science (FORSCI-MN</w:t>
      </w:r>
      <w:r w:rsidRPr="00956BFC">
        <w:rPr>
          <w:rFonts w:ascii="Arial" w:eastAsia="Arial" w:hAnsi="Arial" w:cs="Arial"/>
          <w:b/>
          <w:sz w:val="18"/>
          <w:szCs w:val="18"/>
        </w:rPr>
        <w:t>)</w:t>
      </w:r>
    </w:p>
    <w:p w14:paraId="696BA851" w14:textId="77777777" w:rsidR="00181B12" w:rsidRDefault="00181B12" w:rsidP="00181B12">
      <w:pPr>
        <w:spacing w:after="0" w:line="240" w:lineRule="auto"/>
        <w:ind w:right="10"/>
        <w:rPr>
          <w:rFonts w:ascii="Arial" w:eastAsia="Arial" w:hAnsi="Arial" w:cs="Arial"/>
          <w:b/>
          <w:sz w:val="18"/>
          <w:szCs w:val="18"/>
        </w:rPr>
      </w:pPr>
    </w:p>
    <w:p w14:paraId="0DABF389" w14:textId="77777777" w:rsidR="00181B12" w:rsidRPr="00181B12" w:rsidRDefault="00181B12">
      <w:pPr>
        <w:pBdr>
          <w:bottom w:val="single" w:sz="12" w:space="1" w:color="auto"/>
        </w:pBdr>
        <w:spacing w:after="0"/>
        <w:rPr>
          <w:rFonts w:ascii="Arial" w:eastAsia="Arial" w:hAnsi="Arial" w:cs="Arial"/>
          <w:b/>
          <w:sz w:val="18"/>
          <w:szCs w:val="18"/>
        </w:rPr>
        <w:sectPr w:rsidR="00181B12" w:rsidRPr="00181B12">
          <w:type w:val="continuous"/>
          <w:pgSz w:w="12240" w:h="15840"/>
          <w:pgMar w:top="640" w:right="900" w:bottom="280" w:left="620" w:header="720" w:footer="720" w:gutter="0"/>
          <w:cols w:space="720"/>
        </w:sectPr>
      </w:pPr>
    </w:p>
    <w:p w14:paraId="5A6DB4B8" w14:textId="77777777" w:rsidR="00181B12" w:rsidRDefault="00181B12">
      <w:pPr>
        <w:spacing w:before="4" w:after="0" w:line="240" w:lineRule="exact"/>
        <w:rPr>
          <w:sz w:val="24"/>
          <w:szCs w:val="24"/>
        </w:rPr>
      </w:pPr>
    </w:p>
    <w:p w14:paraId="4B30E523" w14:textId="77777777" w:rsidR="005E3C42" w:rsidRDefault="00387378">
      <w:pPr>
        <w:spacing w:after="0" w:line="240" w:lineRule="auto"/>
        <w:ind w:left="100" w:right="1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Depar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ment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Anthrop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log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 4034 Smith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Lab,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174 W.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8</w:t>
      </w:r>
      <w:proofErr w:type="spellStart"/>
      <w:r>
        <w:rPr>
          <w:rFonts w:ascii="Arial" w:eastAsia="Arial" w:hAnsi="Arial" w:cs="Arial"/>
          <w:spacing w:val="1"/>
          <w:position w:val="8"/>
          <w:sz w:val="11"/>
          <w:szCs w:val="11"/>
        </w:rPr>
        <w:t>t</w:t>
      </w:r>
      <w:r>
        <w:rPr>
          <w:rFonts w:ascii="Arial" w:eastAsia="Arial" w:hAnsi="Arial" w:cs="Arial"/>
          <w:position w:val="8"/>
          <w:sz w:val="11"/>
          <w:szCs w:val="11"/>
        </w:rPr>
        <w:t>h</w:t>
      </w:r>
      <w:proofErr w:type="spellEnd"/>
      <w:r>
        <w:rPr>
          <w:rFonts w:ascii="Arial" w:eastAsia="Arial" w:hAnsi="Arial" w:cs="Arial"/>
          <w:spacing w:val="16"/>
          <w:position w:val="8"/>
          <w:sz w:val="11"/>
          <w:szCs w:val="11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Av</w:t>
      </w:r>
      <w:r>
        <w:rPr>
          <w:rFonts w:ascii="Arial" w:eastAsia="Arial" w:hAnsi="Arial" w:cs="Arial"/>
          <w:spacing w:val="-1"/>
          <w:sz w:val="17"/>
          <w:szCs w:val="17"/>
        </w:rPr>
        <w:t>e.</w:t>
      </w:r>
      <w:r>
        <w:rPr>
          <w:rFonts w:ascii="Arial" w:eastAsia="Arial" w:hAnsi="Arial" w:cs="Arial"/>
          <w:sz w:val="17"/>
          <w:szCs w:val="17"/>
        </w:rPr>
        <w:t>, Co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umbus,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O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4321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-1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06;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614-292-4149; </w:t>
      </w:r>
      <w:hyperlink r:id="rId5">
        <w:r>
          <w:rPr>
            <w:rFonts w:ascii="Arial" w:eastAsia="Arial" w:hAnsi="Arial" w:cs="Arial"/>
            <w:color w:val="0000FF"/>
            <w:sz w:val="17"/>
            <w:szCs w:val="17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sz w:val="17"/>
            <w:szCs w:val="17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z w:val="17"/>
            <w:szCs w:val="17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17"/>
            <w:szCs w:val="17"/>
            <w:u w:val="single" w:color="0000FF"/>
          </w:rPr>
          <w:t>://</w:t>
        </w:r>
        <w:r>
          <w:rPr>
            <w:rFonts w:ascii="Arial" w:eastAsia="Arial" w:hAnsi="Arial" w:cs="Arial"/>
            <w:color w:val="0000FF"/>
            <w:sz w:val="17"/>
            <w:szCs w:val="17"/>
            <w:u w:val="single" w:color="0000FF"/>
          </w:rPr>
          <w:t>anth</w:t>
        </w:r>
        <w:r>
          <w:rPr>
            <w:rFonts w:ascii="Arial" w:eastAsia="Arial" w:hAnsi="Arial" w:cs="Arial"/>
            <w:color w:val="0000FF"/>
            <w:spacing w:val="-1"/>
            <w:sz w:val="17"/>
            <w:szCs w:val="17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17"/>
            <w:szCs w:val="17"/>
            <w:u w:val="single" w:color="0000FF"/>
          </w:rPr>
          <w:t>opo</w:t>
        </w:r>
        <w:r>
          <w:rPr>
            <w:rFonts w:ascii="Arial" w:eastAsia="Arial" w:hAnsi="Arial" w:cs="Arial"/>
            <w:color w:val="0000FF"/>
            <w:spacing w:val="1"/>
            <w:sz w:val="17"/>
            <w:szCs w:val="17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17"/>
            <w:szCs w:val="17"/>
            <w:u w:val="single" w:color="0000FF"/>
          </w:rPr>
          <w:t>og</w:t>
        </w:r>
        <w:r>
          <w:rPr>
            <w:rFonts w:ascii="Arial" w:eastAsia="Arial" w:hAnsi="Arial" w:cs="Arial"/>
            <w:color w:val="0000FF"/>
            <w:spacing w:val="-1"/>
            <w:sz w:val="17"/>
            <w:szCs w:val="17"/>
            <w:u w:val="single" w:color="0000FF"/>
          </w:rPr>
          <w:t>y.</w:t>
        </w:r>
        <w:r>
          <w:rPr>
            <w:rFonts w:ascii="Arial" w:eastAsia="Arial" w:hAnsi="Arial" w:cs="Arial"/>
            <w:color w:val="0000FF"/>
            <w:sz w:val="17"/>
            <w:szCs w:val="17"/>
            <w:u w:val="single" w:color="0000FF"/>
          </w:rPr>
          <w:t>osu.edu</w:t>
        </w:r>
      </w:hyperlink>
    </w:p>
    <w:p w14:paraId="2DD3418A" w14:textId="77777777" w:rsidR="005E3C42" w:rsidRDefault="005E3C42">
      <w:pPr>
        <w:spacing w:before="2" w:after="0" w:line="190" w:lineRule="exact"/>
        <w:rPr>
          <w:sz w:val="19"/>
          <w:szCs w:val="19"/>
        </w:rPr>
      </w:pPr>
    </w:p>
    <w:p w14:paraId="1C860C19" w14:textId="77777777" w:rsidR="005E3C42" w:rsidRDefault="005E3C42">
      <w:pPr>
        <w:spacing w:after="0" w:line="200" w:lineRule="exact"/>
        <w:rPr>
          <w:sz w:val="20"/>
          <w:szCs w:val="20"/>
        </w:rPr>
      </w:pPr>
    </w:p>
    <w:p w14:paraId="5D8AE110" w14:textId="77777777" w:rsidR="005E3C42" w:rsidRDefault="00387378">
      <w:pPr>
        <w:spacing w:after="0" w:line="239" w:lineRule="auto"/>
        <w:ind w:left="100" w:right="-3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The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inor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i</w:t>
      </w:r>
      <w:r>
        <w:rPr>
          <w:rFonts w:ascii="Arial" w:eastAsia="Arial" w:hAnsi="Arial" w:cs="Arial"/>
          <w:sz w:val="17"/>
          <w:szCs w:val="17"/>
        </w:rPr>
        <w:t>n 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rensic 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ce empha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izes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broad in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erdi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nary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natu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 of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 xml:space="preserve">he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d,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ving 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ud</w:t>
      </w:r>
      <w:r>
        <w:rPr>
          <w:rFonts w:ascii="Arial" w:eastAsia="Arial" w:hAnsi="Arial" w:cs="Arial"/>
          <w:spacing w:val="-1"/>
          <w:sz w:val="17"/>
          <w:szCs w:val="17"/>
        </w:rPr>
        <w:t>ent</w:t>
      </w:r>
      <w:r>
        <w:rPr>
          <w:rFonts w:ascii="Arial" w:eastAsia="Arial" w:hAnsi="Arial" w:cs="Arial"/>
          <w:sz w:val="17"/>
          <w:szCs w:val="17"/>
        </w:rPr>
        <w:t>s an unders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ing 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>he basic issu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 and app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ica</w:t>
      </w:r>
      <w:r>
        <w:rPr>
          <w:rFonts w:ascii="Arial" w:eastAsia="Arial" w:hAnsi="Arial" w:cs="Arial"/>
          <w:spacing w:val="-1"/>
          <w:sz w:val="17"/>
          <w:szCs w:val="17"/>
        </w:rPr>
        <w:t>tio</w:t>
      </w:r>
      <w:r>
        <w:rPr>
          <w:rFonts w:ascii="Arial" w:eastAsia="Arial" w:hAnsi="Arial" w:cs="Arial"/>
          <w:sz w:val="17"/>
          <w:szCs w:val="17"/>
        </w:rPr>
        <w:t xml:space="preserve">ns </w:t>
      </w:r>
      <w:r>
        <w:rPr>
          <w:rFonts w:ascii="Arial" w:eastAsia="Arial" w:hAnsi="Arial" w:cs="Arial"/>
          <w:spacing w:val="-2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 rega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he la</w:t>
      </w:r>
      <w:r>
        <w:rPr>
          <w:rFonts w:ascii="Arial" w:eastAsia="Arial" w:hAnsi="Arial" w:cs="Arial"/>
          <w:spacing w:val="-2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 xml:space="preserve">. 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he 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nor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requires 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mum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15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al credit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hour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 least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>he credit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hours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need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>o be at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>he 30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 lev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 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abov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. Studen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 must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complete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AN</w:t>
      </w:r>
      <w:r>
        <w:rPr>
          <w:rFonts w:ascii="Arial" w:eastAsia="Arial" w:hAnsi="Arial" w:cs="Arial"/>
          <w:sz w:val="17"/>
          <w:szCs w:val="17"/>
        </w:rPr>
        <w:t>TH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3211,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ANTH </w:t>
      </w:r>
      <w:r>
        <w:rPr>
          <w:rFonts w:ascii="Arial" w:eastAsia="Arial" w:hAnsi="Arial" w:cs="Arial"/>
          <w:spacing w:val="-1"/>
          <w:sz w:val="17"/>
          <w:szCs w:val="17"/>
        </w:rPr>
        <w:t>33</w:t>
      </w:r>
      <w:r>
        <w:rPr>
          <w:rFonts w:ascii="Arial" w:eastAsia="Arial" w:hAnsi="Arial" w:cs="Arial"/>
          <w:sz w:val="17"/>
          <w:szCs w:val="17"/>
        </w:rPr>
        <w:t>05,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least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o</w:t>
      </w:r>
    </w:p>
    <w:p w14:paraId="33E915AE" w14:textId="77777777" w:rsidR="005E3C42" w:rsidRDefault="00387378">
      <w:pPr>
        <w:spacing w:after="0" w:line="240" w:lineRule="auto"/>
        <w:ind w:left="100" w:right="-49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core</w:t>
      </w:r>
      <w:proofErr w:type="gram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clas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and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hen electi</w:t>
      </w:r>
      <w:r>
        <w:rPr>
          <w:rFonts w:ascii="Arial" w:eastAsia="Arial" w:hAnsi="Arial" w:cs="Arial"/>
          <w:spacing w:val="-1"/>
          <w:sz w:val="17"/>
          <w:szCs w:val="17"/>
        </w:rPr>
        <w:t>ve</w:t>
      </w:r>
      <w:r>
        <w:rPr>
          <w:rFonts w:ascii="Arial" w:eastAsia="Arial" w:hAnsi="Arial" w:cs="Arial"/>
          <w:sz w:val="17"/>
          <w:szCs w:val="17"/>
        </w:rPr>
        <w:t>s bringing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 xml:space="preserve">he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al in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he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inor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>o at least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15 hours.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ives are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lec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ed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rom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over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30 courses</w:t>
      </w:r>
    </w:p>
    <w:p w14:paraId="0FF17926" w14:textId="2B71868E" w:rsidR="005E3C42" w:rsidRDefault="00387378">
      <w:pPr>
        <w:spacing w:after="0" w:line="240" w:lineRule="auto"/>
        <w:ind w:left="100" w:right="-9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ff</w:t>
      </w:r>
      <w:r>
        <w:rPr>
          <w:rFonts w:ascii="Arial" w:eastAsia="Arial" w:hAnsi="Arial" w:cs="Arial"/>
          <w:sz w:val="17"/>
          <w:szCs w:val="17"/>
        </w:rPr>
        <w:t>ered</w:t>
      </w:r>
      <w:proofErr w:type="gram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</w:t>
      </w:r>
      <w:r w:rsidR="00E847BD"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depar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men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s.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udents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 de</w:t>
      </w:r>
      <w:r>
        <w:rPr>
          <w:rFonts w:ascii="Arial" w:eastAsia="Arial" w:hAnsi="Arial" w:cs="Arial"/>
          <w:spacing w:val="-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 xml:space="preserve">he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inor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he Foren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ic 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ien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 Adv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ing </w:t>
      </w:r>
      <w:r>
        <w:rPr>
          <w:rFonts w:ascii="Arial" w:eastAsia="Arial" w:hAnsi="Arial" w:cs="Arial"/>
          <w:spacing w:val="-1"/>
          <w:sz w:val="17"/>
          <w:szCs w:val="17"/>
        </w:rPr>
        <w:t>Off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 located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par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ment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 Anthrop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log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</w:p>
    <w:p w14:paraId="3DC15E7A" w14:textId="77777777" w:rsidR="005E3C42" w:rsidRDefault="005E3C42">
      <w:pPr>
        <w:spacing w:after="0" w:line="190" w:lineRule="exact"/>
        <w:rPr>
          <w:sz w:val="19"/>
          <w:szCs w:val="19"/>
        </w:rPr>
      </w:pPr>
    </w:p>
    <w:p w14:paraId="3E524696" w14:textId="77777777" w:rsidR="005E3C42" w:rsidRDefault="005E3C42">
      <w:pPr>
        <w:spacing w:after="0" w:line="200" w:lineRule="exact"/>
        <w:rPr>
          <w:sz w:val="20"/>
          <w:szCs w:val="20"/>
        </w:rPr>
      </w:pPr>
    </w:p>
    <w:p w14:paraId="756AC147" w14:textId="77777777" w:rsidR="005E3C42" w:rsidRDefault="00387378">
      <w:pPr>
        <w:spacing w:after="0" w:line="240" w:lineRule="auto"/>
        <w:ind w:left="100" w:right="329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Re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q</w:t>
      </w:r>
      <w:r>
        <w:rPr>
          <w:rFonts w:ascii="Arial" w:eastAsia="Arial" w:hAnsi="Arial" w:cs="Arial"/>
          <w:b/>
          <w:bCs/>
          <w:sz w:val="17"/>
          <w:szCs w:val="17"/>
        </w:rPr>
        <w:t>ui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ed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bCs/>
          <w:sz w:val="17"/>
          <w:szCs w:val="17"/>
        </w:rPr>
        <w:t>ou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r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ses </w:t>
      </w:r>
      <w:r>
        <w:rPr>
          <w:rFonts w:ascii="Arial" w:eastAsia="Arial" w:hAnsi="Arial" w:cs="Arial"/>
          <w:sz w:val="17"/>
          <w:szCs w:val="17"/>
        </w:rPr>
        <w:t>Anthrop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logy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211 (3) Anthrop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logy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305 (3)</w:t>
      </w:r>
    </w:p>
    <w:p w14:paraId="1B85CA5D" w14:textId="77777777" w:rsidR="005E3C42" w:rsidRDefault="005E3C42">
      <w:pPr>
        <w:spacing w:before="5" w:after="0" w:line="190" w:lineRule="exact"/>
        <w:rPr>
          <w:sz w:val="19"/>
          <w:szCs w:val="19"/>
        </w:rPr>
      </w:pPr>
    </w:p>
    <w:p w14:paraId="76B11824" w14:textId="77777777" w:rsidR="005E3C42" w:rsidRDefault="00387378">
      <w:pPr>
        <w:spacing w:after="0" w:line="240" w:lineRule="auto"/>
        <w:ind w:left="10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Core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urses 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(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bCs/>
          <w:sz w:val="17"/>
          <w:szCs w:val="17"/>
        </w:rPr>
        <w:t>oo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sz w:val="17"/>
          <w:szCs w:val="17"/>
        </w:rPr>
        <w:t>e at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l</w:t>
      </w:r>
      <w:r>
        <w:rPr>
          <w:rFonts w:ascii="Arial" w:eastAsia="Arial" w:hAnsi="Arial" w:cs="Arial"/>
          <w:b/>
          <w:bCs/>
          <w:sz w:val="17"/>
          <w:szCs w:val="17"/>
        </w:rPr>
        <w:t>east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4"/>
          <w:sz w:val="17"/>
          <w:szCs w:val="17"/>
        </w:rPr>
        <w:t>w</w:t>
      </w:r>
      <w:r>
        <w:rPr>
          <w:rFonts w:ascii="Arial" w:eastAsia="Arial" w:hAnsi="Arial" w:cs="Arial"/>
          <w:b/>
          <w:bCs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of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the fo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ll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4"/>
          <w:sz w:val="17"/>
          <w:szCs w:val="17"/>
        </w:rPr>
        <w:t>w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g)*</w:t>
      </w:r>
    </w:p>
    <w:p w14:paraId="02F80C6D" w14:textId="77777777" w:rsidR="005E3C42" w:rsidRDefault="005E3C42">
      <w:pPr>
        <w:spacing w:before="7" w:after="0" w:line="190" w:lineRule="exact"/>
        <w:rPr>
          <w:sz w:val="19"/>
          <w:szCs w:val="19"/>
        </w:rPr>
      </w:pPr>
    </w:p>
    <w:p w14:paraId="0E4BEF15" w14:textId="0024AD40" w:rsidR="003C29E4" w:rsidRDefault="003C29E4" w:rsidP="003C29E4">
      <w:pPr>
        <w:spacing w:after="0" w:line="240" w:lineRule="auto"/>
        <w:ind w:left="100" w:right="3295"/>
        <w:rPr>
          <w:ins w:id="0" w:author="Freeman, Elizabeth A." w:date="2015-10-08T09:55:00Z"/>
          <w:rFonts w:ascii="Arial" w:eastAsia="Arial" w:hAnsi="Arial" w:cs="Arial"/>
          <w:sz w:val="17"/>
          <w:szCs w:val="17"/>
        </w:rPr>
      </w:pPr>
      <w:ins w:id="1" w:author="Freeman, Elizabeth A." w:date="2015-10-08T09:55:00Z">
        <w:r w:rsidRPr="0090026B">
          <w:rPr>
            <w:rFonts w:ascii="Arial" w:eastAsia="Arial" w:hAnsi="Arial" w:cs="Arial"/>
            <w:sz w:val="17"/>
            <w:szCs w:val="17"/>
            <w:highlight w:val="yellow"/>
            <w:rPrChange w:id="2" w:author="Freeman, Elizabeth A." w:date="2015-10-08T09:57:00Z">
              <w:rPr>
                <w:rFonts w:ascii="Arial" w:eastAsia="Arial" w:hAnsi="Arial" w:cs="Arial"/>
                <w:sz w:val="17"/>
                <w:szCs w:val="17"/>
              </w:rPr>
            </w:rPrChange>
          </w:rPr>
          <w:t>Anthropology 3504</w:t>
        </w:r>
      </w:ins>
      <w:ins w:id="3" w:author="Freeman, Elizabeth A." w:date="2015-10-08T09:56:00Z">
        <w:r w:rsidRPr="0090026B">
          <w:rPr>
            <w:rFonts w:ascii="Arial" w:eastAsia="Arial" w:hAnsi="Arial" w:cs="Arial"/>
            <w:sz w:val="17"/>
            <w:szCs w:val="17"/>
            <w:highlight w:val="yellow"/>
            <w:rPrChange w:id="4" w:author="Freeman, Elizabeth A." w:date="2015-10-08T09:57:00Z">
              <w:rPr>
                <w:rFonts w:ascii="Arial" w:eastAsia="Arial" w:hAnsi="Arial" w:cs="Arial"/>
                <w:sz w:val="17"/>
                <w:szCs w:val="17"/>
              </w:rPr>
            </w:rPrChange>
          </w:rPr>
          <w:t xml:space="preserve"> (3)</w:t>
        </w:r>
      </w:ins>
    </w:p>
    <w:p w14:paraId="1A172FDE" w14:textId="77777777" w:rsidR="003C29E4" w:rsidRDefault="00387378">
      <w:pPr>
        <w:spacing w:after="0" w:line="240" w:lineRule="auto"/>
        <w:ind w:left="100" w:right="3295"/>
        <w:rPr>
          <w:ins w:id="5" w:author="Freeman, Elizabeth A." w:date="2015-10-08T09:56:00Z"/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Anthrop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logy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607 (3)</w:t>
      </w:r>
    </w:p>
    <w:p w14:paraId="79B4FC91" w14:textId="6433A091" w:rsidR="003C29E4" w:rsidRDefault="0090026B">
      <w:pPr>
        <w:spacing w:after="0" w:line="240" w:lineRule="auto"/>
        <w:ind w:left="100" w:right="3295"/>
        <w:rPr>
          <w:ins w:id="6" w:author="Freeman, Elizabeth A." w:date="2015-10-08T09:56:00Z"/>
          <w:rFonts w:ascii="Arial" w:eastAsia="Arial" w:hAnsi="Arial" w:cs="Arial"/>
          <w:sz w:val="17"/>
          <w:szCs w:val="17"/>
        </w:rPr>
      </w:pPr>
      <w:ins w:id="7" w:author="Freeman, Elizabeth A." w:date="2015-10-08T09:57:00Z">
        <w:r w:rsidRPr="0090026B">
          <w:rPr>
            <w:rFonts w:ascii="Arial" w:eastAsia="Arial" w:hAnsi="Arial" w:cs="Arial"/>
            <w:sz w:val="17"/>
            <w:szCs w:val="17"/>
            <w:highlight w:val="yellow"/>
            <w:rPrChange w:id="8" w:author="Freeman, Elizabeth A." w:date="2015-10-08T09:57:00Z">
              <w:rPr>
                <w:rFonts w:ascii="Arial" w:eastAsia="Arial" w:hAnsi="Arial" w:cs="Arial"/>
                <w:sz w:val="17"/>
                <w:szCs w:val="17"/>
              </w:rPr>
            </w:rPrChange>
          </w:rPr>
          <w:t>Anthropology 5610 (3)</w:t>
        </w:r>
      </w:ins>
    </w:p>
    <w:p w14:paraId="01016215" w14:textId="0694134C" w:rsidR="005E3C42" w:rsidRDefault="00387378">
      <w:pPr>
        <w:spacing w:after="0" w:line="240" w:lineRule="auto"/>
        <w:ind w:left="100" w:right="3295"/>
        <w:rPr>
          <w:rFonts w:ascii="Arial" w:eastAsia="Arial" w:hAnsi="Arial" w:cs="Arial"/>
          <w:sz w:val="17"/>
          <w:szCs w:val="17"/>
        </w:rPr>
      </w:pPr>
      <w:del w:id="9" w:author="Freeman, Elizabeth A." w:date="2015-10-08T09:56:00Z">
        <w:r w:rsidDel="003C29E4">
          <w:rPr>
            <w:rFonts w:ascii="Arial" w:eastAsia="Arial" w:hAnsi="Arial" w:cs="Arial"/>
            <w:sz w:val="17"/>
            <w:szCs w:val="17"/>
          </w:rPr>
          <w:delText xml:space="preserve"> </w:delText>
        </w:r>
      </w:del>
      <w:r>
        <w:rPr>
          <w:rFonts w:ascii="Arial" w:eastAsia="Arial" w:hAnsi="Arial" w:cs="Arial"/>
          <w:sz w:val="17"/>
          <w:szCs w:val="17"/>
        </w:rPr>
        <w:t>Anthrop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logy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644 (3) Pharmacy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2000 (2) Ps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cho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ogy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4485 (3) Sociol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gy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2209 (3)</w:t>
      </w:r>
    </w:p>
    <w:p w14:paraId="2D1C60C0" w14:textId="77777777" w:rsidR="005E3C42" w:rsidRDefault="005E3C42">
      <w:pPr>
        <w:spacing w:before="4" w:after="0" w:line="190" w:lineRule="exact"/>
        <w:rPr>
          <w:sz w:val="19"/>
          <w:szCs w:val="19"/>
        </w:rPr>
      </w:pPr>
    </w:p>
    <w:p w14:paraId="34B87B2A" w14:textId="77777777" w:rsidR="005E3C42" w:rsidRDefault="00387378">
      <w:pPr>
        <w:spacing w:after="0" w:line="240" w:lineRule="auto"/>
        <w:ind w:left="100" w:right="2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*NB: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Courses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omp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</w:t>
      </w:r>
      <w:r>
        <w:rPr>
          <w:rFonts w:ascii="Arial" w:eastAsia="Arial" w:hAnsi="Arial" w:cs="Arial"/>
          <w:spacing w:val="1"/>
          <w:sz w:val="16"/>
          <w:szCs w:val="16"/>
        </w:rPr>
        <w:t>ir</w:t>
      </w:r>
      <w:r>
        <w:rPr>
          <w:rFonts w:ascii="Arial" w:eastAsia="Arial" w:hAnsi="Arial" w:cs="Arial"/>
          <w:sz w:val="16"/>
          <w:szCs w:val="16"/>
        </w:rPr>
        <w:t>em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 electives</w:t>
      </w:r>
    </w:p>
    <w:p w14:paraId="2459C3A7" w14:textId="77777777" w:rsidR="005E3C42" w:rsidRDefault="005E3C42">
      <w:pPr>
        <w:spacing w:before="2" w:after="0" w:line="180" w:lineRule="exact"/>
        <w:rPr>
          <w:sz w:val="18"/>
          <w:szCs w:val="18"/>
        </w:rPr>
      </w:pPr>
    </w:p>
    <w:p w14:paraId="22B3A125" w14:textId="77777777" w:rsidR="005E3C42" w:rsidRDefault="00387378">
      <w:pPr>
        <w:spacing w:after="0" w:line="240" w:lineRule="auto"/>
        <w:ind w:left="10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Electi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bCs/>
          <w:sz w:val="17"/>
          <w:szCs w:val="17"/>
        </w:rPr>
        <w:t>e Cour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sz w:val="17"/>
          <w:szCs w:val="17"/>
        </w:rPr>
        <w:t>es</w:t>
      </w:r>
      <w:bookmarkStart w:id="10" w:name="_GoBack"/>
      <w:bookmarkEnd w:id="10"/>
    </w:p>
    <w:p w14:paraId="5FB5F955" w14:textId="77777777" w:rsidR="0068213A" w:rsidRPr="001A6BC8" w:rsidRDefault="0068213A" w:rsidP="0068213A">
      <w:pPr>
        <w:spacing w:after="0" w:line="240" w:lineRule="auto"/>
        <w:rPr>
          <w:ins w:id="11" w:author="Vankeerbergen, Bernadette" w:date="2015-10-20T15:16:00Z"/>
          <w:rFonts w:ascii="Arial" w:hAnsi="Arial" w:cs="Arial"/>
          <w:sz w:val="17"/>
          <w:szCs w:val="17"/>
        </w:rPr>
      </w:pPr>
      <w:ins w:id="12" w:author="Vankeerbergen, Bernadette" w:date="2015-10-20T15:16:00Z">
        <w:r w:rsidRPr="001A6BC8">
          <w:rPr>
            <w:rFonts w:ascii="Arial" w:eastAsia="Times New Roman" w:hAnsi="Arial" w:cs="Arial"/>
            <w:iCs/>
            <w:sz w:val="17"/>
            <w:szCs w:val="17"/>
          </w:rPr>
          <w:t xml:space="preserve">The </w:t>
        </w:r>
        <w:r w:rsidRPr="001A6BC8">
          <w:rPr>
            <w:rFonts w:ascii="Arial" w:eastAsia="Times New Roman" w:hAnsi="Arial" w:cs="Arial"/>
            <w:iCs/>
            <w:spacing w:val="-1"/>
            <w:sz w:val="17"/>
            <w:szCs w:val="17"/>
          </w:rPr>
          <w:t>r</w:t>
        </w:r>
        <w:r w:rsidRPr="001A6BC8">
          <w:rPr>
            <w:rFonts w:ascii="Arial" w:eastAsia="Times New Roman" w:hAnsi="Arial" w:cs="Arial"/>
            <w:iCs/>
            <w:sz w:val="17"/>
            <w:szCs w:val="17"/>
          </w:rPr>
          <w:t>ema</w:t>
        </w:r>
        <w:r w:rsidRPr="001A6BC8">
          <w:rPr>
            <w:rFonts w:ascii="Arial" w:eastAsia="Times New Roman" w:hAnsi="Arial" w:cs="Arial"/>
            <w:iCs/>
            <w:spacing w:val="-1"/>
            <w:sz w:val="17"/>
            <w:szCs w:val="17"/>
          </w:rPr>
          <w:t>i</w:t>
        </w:r>
        <w:r w:rsidRPr="001A6BC8">
          <w:rPr>
            <w:rFonts w:ascii="Arial" w:eastAsia="Times New Roman" w:hAnsi="Arial" w:cs="Arial"/>
            <w:iCs/>
            <w:sz w:val="17"/>
            <w:szCs w:val="17"/>
          </w:rPr>
          <w:t>n</w:t>
        </w:r>
        <w:r w:rsidRPr="001A6BC8">
          <w:rPr>
            <w:rFonts w:ascii="Arial" w:eastAsia="Times New Roman" w:hAnsi="Arial" w:cs="Arial"/>
            <w:iCs/>
            <w:spacing w:val="1"/>
            <w:sz w:val="17"/>
            <w:szCs w:val="17"/>
          </w:rPr>
          <w:t>i</w:t>
        </w:r>
        <w:r w:rsidRPr="001A6BC8">
          <w:rPr>
            <w:rFonts w:ascii="Arial" w:eastAsia="Times New Roman" w:hAnsi="Arial" w:cs="Arial"/>
            <w:iCs/>
            <w:sz w:val="17"/>
            <w:szCs w:val="17"/>
          </w:rPr>
          <w:t xml:space="preserve">ng </w:t>
        </w:r>
        <w:r w:rsidRPr="001A6BC8">
          <w:rPr>
            <w:rFonts w:ascii="Arial" w:eastAsia="Times New Roman" w:hAnsi="Arial" w:cs="Arial"/>
            <w:iCs/>
            <w:spacing w:val="-2"/>
            <w:sz w:val="17"/>
            <w:szCs w:val="17"/>
          </w:rPr>
          <w:t>c</w:t>
        </w:r>
        <w:r w:rsidRPr="001A6BC8">
          <w:rPr>
            <w:rFonts w:ascii="Arial" w:eastAsia="Times New Roman" w:hAnsi="Arial" w:cs="Arial"/>
            <w:iCs/>
            <w:sz w:val="17"/>
            <w:szCs w:val="17"/>
          </w:rPr>
          <w:t>redit</w:t>
        </w:r>
        <w:r w:rsidRPr="001A6BC8">
          <w:rPr>
            <w:rFonts w:ascii="Arial" w:eastAsia="Times New Roman" w:hAnsi="Arial" w:cs="Arial"/>
            <w:iCs/>
            <w:spacing w:val="-1"/>
            <w:sz w:val="17"/>
            <w:szCs w:val="17"/>
          </w:rPr>
          <w:t xml:space="preserve"> </w:t>
        </w:r>
        <w:r w:rsidRPr="001A6BC8">
          <w:rPr>
            <w:rFonts w:ascii="Arial" w:eastAsia="Times New Roman" w:hAnsi="Arial" w:cs="Arial"/>
            <w:iCs/>
            <w:sz w:val="17"/>
            <w:szCs w:val="17"/>
          </w:rPr>
          <w:t xml:space="preserve">hours </w:t>
        </w:r>
        <w:r w:rsidRPr="001A6BC8">
          <w:rPr>
            <w:rFonts w:ascii="Arial" w:eastAsia="Times New Roman" w:hAnsi="Arial" w:cs="Arial"/>
            <w:iCs/>
            <w:spacing w:val="-2"/>
            <w:sz w:val="17"/>
            <w:szCs w:val="17"/>
          </w:rPr>
          <w:t>y</w:t>
        </w:r>
        <w:r w:rsidRPr="001A6BC8">
          <w:rPr>
            <w:rFonts w:ascii="Arial" w:eastAsia="Times New Roman" w:hAnsi="Arial" w:cs="Arial"/>
            <w:iCs/>
            <w:sz w:val="17"/>
            <w:szCs w:val="17"/>
          </w:rPr>
          <w:t>ie</w:t>
        </w:r>
        <w:r w:rsidRPr="001A6BC8">
          <w:rPr>
            <w:rFonts w:ascii="Arial" w:eastAsia="Times New Roman" w:hAnsi="Arial" w:cs="Arial"/>
            <w:iCs/>
            <w:spacing w:val="1"/>
            <w:sz w:val="17"/>
            <w:szCs w:val="17"/>
          </w:rPr>
          <w:t>l</w:t>
        </w:r>
        <w:r w:rsidRPr="001A6BC8">
          <w:rPr>
            <w:rFonts w:ascii="Arial" w:eastAsia="Times New Roman" w:hAnsi="Arial" w:cs="Arial"/>
            <w:iCs/>
            <w:sz w:val="17"/>
            <w:szCs w:val="17"/>
          </w:rPr>
          <w:t>d</w:t>
        </w:r>
        <w:r w:rsidRPr="001A6BC8">
          <w:rPr>
            <w:rFonts w:ascii="Arial" w:eastAsia="Times New Roman" w:hAnsi="Arial" w:cs="Arial"/>
            <w:iCs/>
            <w:spacing w:val="1"/>
            <w:sz w:val="17"/>
            <w:szCs w:val="17"/>
          </w:rPr>
          <w:t>i</w:t>
        </w:r>
        <w:r w:rsidRPr="001A6BC8">
          <w:rPr>
            <w:rFonts w:ascii="Arial" w:eastAsia="Times New Roman" w:hAnsi="Arial" w:cs="Arial"/>
            <w:iCs/>
            <w:sz w:val="17"/>
            <w:szCs w:val="17"/>
          </w:rPr>
          <w:t>ng at least 15</w:t>
        </w:r>
        <w:r w:rsidRPr="001A6BC8">
          <w:rPr>
            <w:rFonts w:ascii="Arial" w:eastAsia="Times New Roman" w:hAnsi="Arial" w:cs="Arial"/>
            <w:iCs/>
            <w:spacing w:val="-1"/>
            <w:sz w:val="17"/>
            <w:szCs w:val="17"/>
          </w:rPr>
          <w:t xml:space="preserve"> t</w:t>
        </w:r>
        <w:r w:rsidRPr="001A6BC8">
          <w:rPr>
            <w:rFonts w:ascii="Arial" w:eastAsia="Times New Roman" w:hAnsi="Arial" w:cs="Arial"/>
            <w:iCs/>
            <w:sz w:val="17"/>
            <w:szCs w:val="17"/>
          </w:rPr>
          <w:t>o</w:t>
        </w:r>
        <w:r w:rsidRPr="001A6BC8">
          <w:rPr>
            <w:rFonts w:ascii="Arial" w:eastAsia="Times New Roman" w:hAnsi="Arial" w:cs="Arial"/>
            <w:iCs/>
            <w:spacing w:val="-1"/>
            <w:sz w:val="17"/>
            <w:szCs w:val="17"/>
          </w:rPr>
          <w:t>t</w:t>
        </w:r>
        <w:r w:rsidRPr="001A6BC8">
          <w:rPr>
            <w:rFonts w:ascii="Arial" w:eastAsia="Times New Roman" w:hAnsi="Arial" w:cs="Arial"/>
            <w:iCs/>
            <w:sz w:val="17"/>
            <w:szCs w:val="17"/>
          </w:rPr>
          <w:t>al hou</w:t>
        </w:r>
        <w:r w:rsidRPr="001A6BC8">
          <w:rPr>
            <w:rFonts w:ascii="Arial" w:eastAsia="Times New Roman" w:hAnsi="Arial" w:cs="Arial"/>
            <w:iCs/>
            <w:spacing w:val="-1"/>
            <w:sz w:val="17"/>
            <w:szCs w:val="17"/>
          </w:rPr>
          <w:t>r</w:t>
        </w:r>
        <w:r w:rsidRPr="001A6BC8">
          <w:rPr>
            <w:rFonts w:ascii="Arial" w:eastAsia="Times New Roman" w:hAnsi="Arial" w:cs="Arial"/>
            <w:iCs/>
            <w:sz w:val="17"/>
            <w:szCs w:val="17"/>
          </w:rPr>
          <w:t xml:space="preserve">s </w:t>
        </w:r>
        <w:r w:rsidRPr="001A6BC8">
          <w:rPr>
            <w:rFonts w:ascii="Arial" w:eastAsia="Times New Roman" w:hAnsi="Arial" w:cs="Arial"/>
            <w:iCs/>
            <w:spacing w:val="-1"/>
            <w:sz w:val="17"/>
            <w:szCs w:val="17"/>
          </w:rPr>
          <w:t>f</w:t>
        </w:r>
        <w:r w:rsidRPr="001A6BC8">
          <w:rPr>
            <w:rFonts w:ascii="Arial" w:eastAsia="Times New Roman" w:hAnsi="Arial" w:cs="Arial"/>
            <w:iCs/>
            <w:sz w:val="17"/>
            <w:szCs w:val="17"/>
          </w:rPr>
          <w:t>or</w:t>
        </w:r>
        <w:r w:rsidRPr="001A6BC8">
          <w:rPr>
            <w:rFonts w:ascii="Arial" w:eastAsia="Times New Roman" w:hAnsi="Arial" w:cs="Arial"/>
            <w:iCs/>
            <w:spacing w:val="-1"/>
            <w:sz w:val="17"/>
            <w:szCs w:val="17"/>
          </w:rPr>
          <w:t xml:space="preserve"> t</w:t>
        </w:r>
        <w:r w:rsidRPr="001A6BC8">
          <w:rPr>
            <w:rFonts w:ascii="Arial" w:eastAsia="Times New Roman" w:hAnsi="Arial" w:cs="Arial"/>
            <w:iCs/>
            <w:sz w:val="17"/>
            <w:szCs w:val="17"/>
          </w:rPr>
          <w:t xml:space="preserve">he </w:t>
        </w:r>
        <w:r w:rsidRPr="001A6BC8">
          <w:rPr>
            <w:rFonts w:ascii="Arial" w:eastAsia="Times New Roman" w:hAnsi="Arial" w:cs="Arial"/>
            <w:iCs/>
            <w:spacing w:val="-1"/>
            <w:sz w:val="17"/>
            <w:szCs w:val="17"/>
          </w:rPr>
          <w:t>m</w:t>
        </w:r>
        <w:r w:rsidRPr="001A6BC8">
          <w:rPr>
            <w:rFonts w:ascii="Arial" w:eastAsia="Times New Roman" w:hAnsi="Arial" w:cs="Arial"/>
            <w:iCs/>
            <w:sz w:val="17"/>
            <w:szCs w:val="17"/>
          </w:rPr>
          <w:t>inor m</w:t>
        </w:r>
        <w:r w:rsidRPr="001A6BC8">
          <w:rPr>
            <w:rFonts w:ascii="Arial" w:eastAsia="Times New Roman" w:hAnsi="Arial" w:cs="Arial"/>
            <w:iCs/>
            <w:spacing w:val="1"/>
            <w:sz w:val="17"/>
            <w:szCs w:val="17"/>
          </w:rPr>
          <w:t>a</w:t>
        </w:r>
        <w:r w:rsidRPr="001A6BC8">
          <w:rPr>
            <w:rFonts w:ascii="Arial" w:eastAsia="Times New Roman" w:hAnsi="Arial" w:cs="Arial"/>
            <w:iCs/>
            <w:sz w:val="17"/>
            <w:szCs w:val="17"/>
          </w:rPr>
          <w:t>y</w:t>
        </w:r>
        <w:r w:rsidRPr="001A6BC8">
          <w:rPr>
            <w:rFonts w:ascii="Arial" w:eastAsia="Times New Roman" w:hAnsi="Arial" w:cs="Arial"/>
            <w:iCs/>
            <w:spacing w:val="-3"/>
            <w:sz w:val="17"/>
            <w:szCs w:val="17"/>
          </w:rPr>
          <w:t xml:space="preserve"> </w:t>
        </w:r>
        <w:r w:rsidRPr="001A6BC8">
          <w:rPr>
            <w:rFonts w:ascii="Arial" w:eastAsia="Times New Roman" w:hAnsi="Arial" w:cs="Arial"/>
            <w:iCs/>
            <w:sz w:val="17"/>
            <w:szCs w:val="17"/>
          </w:rPr>
          <w:t xml:space="preserve">be chosen </w:t>
        </w:r>
        <w:r w:rsidRPr="001A6BC8">
          <w:rPr>
            <w:rFonts w:ascii="Arial" w:eastAsia="Times New Roman" w:hAnsi="Arial" w:cs="Arial"/>
            <w:iCs/>
            <w:spacing w:val="-1"/>
            <w:sz w:val="17"/>
            <w:szCs w:val="17"/>
          </w:rPr>
          <w:t>f</w:t>
        </w:r>
        <w:r w:rsidRPr="001A6BC8">
          <w:rPr>
            <w:rFonts w:ascii="Arial" w:eastAsia="Times New Roman" w:hAnsi="Arial" w:cs="Arial"/>
            <w:iCs/>
            <w:sz w:val="17"/>
            <w:szCs w:val="17"/>
          </w:rPr>
          <w:t>rom</w:t>
        </w:r>
        <w:r w:rsidRPr="001A6BC8">
          <w:rPr>
            <w:rFonts w:ascii="Arial" w:eastAsia="Times New Roman" w:hAnsi="Arial" w:cs="Arial"/>
            <w:iCs/>
            <w:spacing w:val="-1"/>
            <w:sz w:val="17"/>
            <w:szCs w:val="17"/>
          </w:rPr>
          <w:t xml:space="preserve"> </w:t>
        </w:r>
        <w:r w:rsidRPr="001A6BC8">
          <w:rPr>
            <w:rFonts w:ascii="Arial" w:eastAsia="Times New Roman" w:hAnsi="Arial" w:cs="Arial"/>
            <w:iCs/>
            <w:sz w:val="17"/>
            <w:szCs w:val="17"/>
          </w:rPr>
          <w:t>any</w:t>
        </w:r>
        <w:r w:rsidRPr="001A6BC8">
          <w:rPr>
            <w:rFonts w:ascii="Arial" w:eastAsia="Times New Roman" w:hAnsi="Arial" w:cs="Arial"/>
            <w:iCs/>
            <w:spacing w:val="-2"/>
            <w:sz w:val="17"/>
            <w:szCs w:val="17"/>
          </w:rPr>
          <w:t xml:space="preserve"> </w:t>
        </w:r>
        <w:r w:rsidRPr="001A6BC8">
          <w:rPr>
            <w:rFonts w:ascii="Arial" w:eastAsia="Times New Roman" w:hAnsi="Arial" w:cs="Arial"/>
            <w:iCs/>
            <w:sz w:val="17"/>
            <w:szCs w:val="17"/>
          </w:rPr>
          <w:t>of</w:t>
        </w:r>
        <w:r w:rsidRPr="001A6BC8">
          <w:rPr>
            <w:rFonts w:ascii="Arial" w:eastAsia="Times New Roman" w:hAnsi="Arial" w:cs="Arial"/>
            <w:iCs/>
            <w:spacing w:val="-1"/>
            <w:sz w:val="17"/>
            <w:szCs w:val="17"/>
          </w:rPr>
          <w:t xml:space="preserve"> t</w:t>
        </w:r>
        <w:r w:rsidRPr="001A6BC8">
          <w:rPr>
            <w:rFonts w:ascii="Arial" w:eastAsia="Times New Roman" w:hAnsi="Arial" w:cs="Arial"/>
            <w:iCs/>
            <w:sz w:val="17"/>
            <w:szCs w:val="17"/>
          </w:rPr>
          <w:t>he electives be</w:t>
        </w:r>
        <w:r w:rsidRPr="001A6BC8">
          <w:rPr>
            <w:rFonts w:ascii="Arial" w:eastAsia="Times New Roman" w:hAnsi="Arial" w:cs="Arial"/>
            <w:iCs/>
            <w:spacing w:val="1"/>
            <w:sz w:val="17"/>
            <w:szCs w:val="17"/>
          </w:rPr>
          <w:t>l</w:t>
        </w:r>
        <w:r w:rsidRPr="001A6BC8">
          <w:rPr>
            <w:rFonts w:ascii="Arial" w:eastAsia="Times New Roman" w:hAnsi="Arial" w:cs="Arial"/>
            <w:iCs/>
            <w:sz w:val="17"/>
            <w:szCs w:val="17"/>
          </w:rPr>
          <w:t>o</w:t>
        </w:r>
        <w:r w:rsidRPr="001A6BC8">
          <w:rPr>
            <w:rFonts w:ascii="Arial" w:eastAsia="Times New Roman" w:hAnsi="Arial" w:cs="Arial"/>
            <w:iCs/>
            <w:spacing w:val="-2"/>
            <w:sz w:val="17"/>
            <w:szCs w:val="17"/>
          </w:rPr>
          <w:t>w, excluding those used to complete the core requirements.</w:t>
        </w:r>
      </w:ins>
    </w:p>
    <w:p w14:paraId="6039BE80" w14:textId="57011601" w:rsidR="005E3C42" w:rsidDel="0068213A" w:rsidRDefault="00387378">
      <w:pPr>
        <w:spacing w:before="1" w:after="0" w:line="240" w:lineRule="auto"/>
        <w:ind w:left="100" w:right="254"/>
        <w:jc w:val="both"/>
        <w:rPr>
          <w:del w:id="13" w:author="Vankeerbergen, Bernadette" w:date="2015-10-20T15:16:00Z"/>
          <w:rFonts w:ascii="Arial" w:eastAsia="Arial" w:hAnsi="Arial" w:cs="Arial"/>
          <w:sz w:val="17"/>
          <w:szCs w:val="17"/>
        </w:rPr>
      </w:pPr>
      <w:del w:id="14" w:author="Vankeerbergen, Bernadette" w:date="2015-10-20T15:16:00Z">
        <w:r w:rsidDel="0068213A">
          <w:rPr>
            <w:rFonts w:ascii="Arial" w:eastAsia="Arial" w:hAnsi="Arial" w:cs="Arial"/>
            <w:sz w:val="17"/>
            <w:szCs w:val="17"/>
          </w:rPr>
          <w:delText xml:space="preserve">The </w:delText>
        </w:r>
        <w:r w:rsidDel="0068213A">
          <w:rPr>
            <w:rFonts w:ascii="Arial" w:eastAsia="Arial" w:hAnsi="Arial" w:cs="Arial"/>
            <w:spacing w:val="-1"/>
            <w:sz w:val="17"/>
            <w:szCs w:val="17"/>
          </w:rPr>
          <w:delText>r</w:delText>
        </w:r>
        <w:r w:rsidDel="0068213A">
          <w:rPr>
            <w:rFonts w:ascii="Arial" w:eastAsia="Arial" w:hAnsi="Arial" w:cs="Arial"/>
            <w:sz w:val="17"/>
            <w:szCs w:val="17"/>
          </w:rPr>
          <w:delText>ema</w:delText>
        </w:r>
        <w:r w:rsidDel="0068213A">
          <w:rPr>
            <w:rFonts w:ascii="Arial" w:eastAsia="Arial" w:hAnsi="Arial" w:cs="Arial"/>
            <w:spacing w:val="-1"/>
            <w:sz w:val="17"/>
            <w:szCs w:val="17"/>
          </w:rPr>
          <w:delText>i</w:delText>
        </w:r>
        <w:r w:rsidDel="0068213A">
          <w:rPr>
            <w:rFonts w:ascii="Arial" w:eastAsia="Arial" w:hAnsi="Arial" w:cs="Arial"/>
            <w:sz w:val="17"/>
            <w:szCs w:val="17"/>
          </w:rPr>
          <w:delText>n</w:delText>
        </w:r>
        <w:r w:rsidDel="0068213A">
          <w:rPr>
            <w:rFonts w:ascii="Arial" w:eastAsia="Arial" w:hAnsi="Arial" w:cs="Arial"/>
            <w:spacing w:val="1"/>
            <w:sz w:val="17"/>
            <w:szCs w:val="17"/>
          </w:rPr>
          <w:delText>i</w:delText>
        </w:r>
        <w:r w:rsidDel="0068213A">
          <w:rPr>
            <w:rFonts w:ascii="Arial" w:eastAsia="Arial" w:hAnsi="Arial" w:cs="Arial"/>
            <w:sz w:val="17"/>
            <w:szCs w:val="17"/>
          </w:rPr>
          <w:delText xml:space="preserve">ng </w:delText>
        </w:r>
        <w:r w:rsidDel="0068213A">
          <w:rPr>
            <w:rFonts w:ascii="Arial" w:eastAsia="Arial" w:hAnsi="Arial" w:cs="Arial"/>
            <w:spacing w:val="-2"/>
            <w:sz w:val="17"/>
            <w:szCs w:val="17"/>
          </w:rPr>
          <w:delText>c</w:delText>
        </w:r>
        <w:r w:rsidDel="0068213A">
          <w:rPr>
            <w:rFonts w:ascii="Arial" w:eastAsia="Arial" w:hAnsi="Arial" w:cs="Arial"/>
            <w:sz w:val="17"/>
            <w:szCs w:val="17"/>
          </w:rPr>
          <w:delText>redit</w:delText>
        </w:r>
        <w:r w:rsidDel="0068213A">
          <w:rPr>
            <w:rFonts w:ascii="Arial" w:eastAsia="Arial" w:hAnsi="Arial" w:cs="Arial"/>
            <w:spacing w:val="-1"/>
            <w:sz w:val="17"/>
            <w:szCs w:val="17"/>
          </w:rPr>
          <w:delText xml:space="preserve"> </w:delText>
        </w:r>
        <w:r w:rsidDel="0068213A">
          <w:rPr>
            <w:rFonts w:ascii="Arial" w:eastAsia="Arial" w:hAnsi="Arial" w:cs="Arial"/>
            <w:sz w:val="17"/>
            <w:szCs w:val="17"/>
          </w:rPr>
          <w:delText xml:space="preserve">hours </w:delText>
        </w:r>
        <w:r w:rsidDel="0068213A">
          <w:rPr>
            <w:rFonts w:ascii="Arial" w:eastAsia="Arial" w:hAnsi="Arial" w:cs="Arial"/>
            <w:spacing w:val="-2"/>
            <w:sz w:val="17"/>
            <w:szCs w:val="17"/>
          </w:rPr>
          <w:delText>y</w:delText>
        </w:r>
        <w:r w:rsidDel="0068213A">
          <w:rPr>
            <w:rFonts w:ascii="Arial" w:eastAsia="Arial" w:hAnsi="Arial" w:cs="Arial"/>
            <w:sz w:val="17"/>
            <w:szCs w:val="17"/>
          </w:rPr>
          <w:delText>ie</w:delText>
        </w:r>
        <w:r w:rsidDel="0068213A">
          <w:rPr>
            <w:rFonts w:ascii="Arial" w:eastAsia="Arial" w:hAnsi="Arial" w:cs="Arial"/>
            <w:spacing w:val="1"/>
            <w:sz w:val="17"/>
            <w:szCs w:val="17"/>
          </w:rPr>
          <w:delText>l</w:delText>
        </w:r>
        <w:r w:rsidDel="0068213A">
          <w:rPr>
            <w:rFonts w:ascii="Arial" w:eastAsia="Arial" w:hAnsi="Arial" w:cs="Arial"/>
            <w:sz w:val="17"/>
            <w:szCs w:val="17"/>
          </w:rPr>
          <w:delText>d</w:delText>
        </w:r>
        <w:r w:rsidDel="0068213A">
          <w:rPr>
            <w:rFonts w:ascii="Arial" w:eastAsia="Arial" w:hAnsi="Arial" w:cs="Arial"/>
            <w:spacing w:val="1"/>
            <w:sz w:val="17"/>
            <w:szCs w:val="17"/>
          </w:rPr>
          <w:delText>i</w:delText>
        </w:r>
        <w:r w:rsidDel="0068213A">
          <w:rPr>
            <w:rFonts w:ascii="Arial" w:eastAsia="Arial" w:hAnsi="Arial" w:cs="Arial"/>
            <w:sz w:val="17"/>
            <w:szCs w:val="17"/>
          </w:rPr>
          <w:delText>ng 15</w:delText>
        </w:r>
        <w:r w:rsidDel="0068213A">
          <w:rPr>
            <w:rFonts w:ascii="Arial" w:eastAsia="Arial" w:hAnsi="Arial" w:cs="Arial"/>
            <w:spacing w:val="-1"/>
            <w:sz w:val="17"/>
            <w:szCs w:val="17"/>
          </w:rPr>
          <w:delText xml:space="preserve"> t</w:delText>
        </w:r>
        <w:r w:rsidDel="0068213A">
          <w:rPr>
            <w:rFonts w:ascii="Arial" w:eastAsia="Arial" w:hAnsi="Arial" w:cs="Arial"/>
            <w:sz w:val="17"/>
            <w:szCs w:val="17"/>
          </w:rPr>
          <w:delText>o</w:delText>
        </w:r>
        <w:r w:rsidDel="0068213A">
          <w:rPr>
            <w:rFonts w:ascii="Arial" w:eastAsia="Arial" w:hAnsi="Arial" w:cs="Arial"/>
            <w:spacing w:val="-1"/>
            <w:sz w:val="17"/>
            <w:szCs w:val="17"/>
          </w:rPr>
          <w:delText>t</w:delText>
        </w:r>
        <w:r w:rsidDel="0068213A">
          <w:rPr>
            <w:rFonts w:ascii="Arial" w:eastAsia="Arial" w:hAnsi="Arial" w:cs="Arial"/>
            <w:sz w:val="17"/>
            <w:szCs w:val="17"/>
          </w:rPr>
          <w:delText>al hou</w:delText>
        </w:r>
        <w:r w:rsidDel="0068213A">
          <w:rPr>
            <w:rFonts w:ascii="Arial" w:eastAsia="Arial" w:hAnsi="Arial" w:cs="Arial"/>
            <w:spacing w:val="-1"/>
            <w:sz w:val="17"/>
            <w:szCs w:val="17"/>
          </w:rPr>
          <w:delText>r</w:delText>
        </w:r>
        <w:r w:rsidDel="0068213A">
          <w:rPr>
            <w:rFonts w:ascii="Arial" w:eastAsia="Arial" w:hAnsi="Arial" w:cs="Arial"/>
            <w:sz w:val="17"/>
            <w:szCs w:val="17"/>
          </w:rPr>
          <w:delText xml:space="preserve">s </w:delText>
        </w:r>
        <w:r w:rsidDel="0068213A">
          <w:rPr>
            <w:rFonts w:ascii="Arial" w:eastAsia="Arial" w:hAnsi="Arial" w:cs="Arial"/>
            <w:spacing w:val="-1"/>
            <w:sz w:val="17"/>
            <w:szCs w:val="17"/>
          </w:rPr>
          <w:delText>f</w:delText>
        </w:r>
        <w:r w:rsidDel="0068213A">
          <w:rPr>
            <w:rFonts w:ascii="Arial" w:eastAsia="Arial" w:hAnsi="Arial" w:cs="Arial"/>
            <w:sz w:val="17"/>
            <w:szCs w:val="17"/>
          </w:rPr>
          <w:delText>or</w:delText>
        </w:r>
        <w:r w:rsidDel="0068213A">
          <w:rPr>
            <w:rFonts w:ascii="Arial" w:eastAsia="Arial" w:hAnsi="Arial" w:cs="Arial"/>
            <w:spacing w:val="-1"/>
            <w:sz w:val="17"/>
            <w:szCs w:val="17"/>
          </w:rPr>
          <w:delText xml:space="preserve"> t</w:delText>
        </w:r>
        <w:r w:rsidDel="0068213A">
          <w:rPr>
            <w:rFonts w:ascii="Arial" w:eastAsia="Arial" w:hAnsi="Arial" w:cs="Arial"/>
            <w:sz w:val="17"/>
            <w:szCs w:val="17"/>
          </w:rPr>
          <w:delText xml:space="preserve">he </w:delText>
        </w:r>
        <w:r w:rsidDel="0068213A">
          <w:rPr>
            <w:rFonts w:ascii="Arial" w:eastAsia="Arial" w:hAnsi="Arial" w:cs="Arial"/>
            <w:spacing w:val="-1"/>
            <w:sz w:val="17"/>
            <w:szCs w:val="17"/>
          </w:rPr>
          <w:delText>m</w:delText>
        </w:r>
        <w:r w:rsidDel="0068213A">
          <w:rPr>
            <w:rFonts w:ascii="Arial" w:eastAsia="Arial" w:hAnsi="Arial" w:cs="Arial"/>
            <w:sz w:val="17"/>
            <w:szCs w:val="17"/>
          </w:rPr>
          <w:delText>inor m</w:delText>
        </w:r>
        <w:r w:rsidDel="0068213A">
          <w:rPr>
            <w:rFonts w:ascii="Arial" w:eastAsia="Arial" w:hAnsi="Arial" w:cs="Arial"/>
            <w:spacing w:val="1"/>
            <w:sz w:val="17"/>
            <w:szCs w:val="17"/>
          </w:rPr>
          <w:delText>a</w:delText>
        </w:r>
        <w:r w:rsidDel="0068213A">
          <w:rPr>
            <w:rFonts w:ascii="Arial" w:eastAsia="Arial" w:hAnsi="Arial" w:cs="Arial"/>
            <w:sz w:val="17"/>
            <w:szCs w:val="17"/>
          </w:rPr>
          <w:delText>y</w:delText>
        </w:r>
        <w:r w:rsidDel="0068213A">
          <w:rPr>
            <w:rFonts w:ascii="Arial" w:eastAsia="Arial" w:hAnsi="Arial" w:cs="Arial"/>
            <w:spacing w:val="-3"/>
            <w:sz w:val="17"/>
            <w:szCs w:val="17"/>
          </w:rPr>
          <w:delText xml:space="preserve"> </w:delText>
        </w:r>
        <w:r w:rsidDel="0068213A">
          <w:rPr>
            <w:rFonts w:ascii="Arial" w:eastAsia="Arial" w:hAnsi="Arial" w:cs="Arial"/>
            <w:sz w:val="17"/>
            <w:szCs w:val="17"/>
          </w:rPr>
          <w:delText xml:space="preserve">be chosen </w:delText>
        </w:r>
        <w:r w:rsidDel="0068213A">
          <w:rPr>
            <w:rFonts w:ascii="Arial" w:eastAsia="Arial" w:hAnsi="Arial" w:cs="Arial"/>
            <w:spacing w:val="-1"/>
            <w:sz w:val="17"/>
            <w:szCs w:val="17"/>
          </w:rPr>
          <w:delText>f</w:delText>
        </w:r>
        <w:r w:rsidDel="0068213A">
          <w:rPr>
            <w:rFonts w:ascii="Arial" w:eastAsia="Arial" w:hAnsi="Arial" w:cs="Arial"/>
            <w:sz w:val="17"/>
            <w:szCs w:val="17"/>
          </w:rPr>
          <w:delText>rom</w:delText>
        </w:r>
        <w:r w:rsidDel="0068213A">
          <w:rPr>
            <w:rFonts w:ascii="Arial" w:eastAsia="Arial" w:hAnsi="Arial" w:cs="Arial"/>
            <w:spacing w:val="-1"/>
            <w:sz w:val="17"/>
            <w:szCs w:val="17"/>
          </w:rPr>
          <w:delText xml:space="preserve"> t</w:delText>
        </w:r>
        <w:r w:rsidDel="0068213A">
          <w:rPr>
            <w:rFonts w:ascii="Arial" w:eastAsia="Arial" w:hAnsi="Arial" w:cs="Arial"/>
            <w:sz w:val="17"/>
            <w:szCs w:val="17"/>
          </w:rPr>
          <w:delText>he above</w:delText>
        </w:r>
        <w:r w:rsidDel="0068213A">
          <w:rPr>
            <w:rFonts w:ascii="Arial" w:eastAsia="Arial" w:hAnsi="Arial" w:cs="Arial"/>
            <w:spacing w:val="-1"/>
            <w:sz w:val="17"/>
            <w:szCs w:val="17"/>
          </w:rPr>
          <w:delText xml:space="preserve"> </w:delText>
        </w:r>
        <w:r w:rsidDel="0068213A">
          <w:rPr>
            <w:rFonts w:ascii="Arial" w:eastAsia="Arial" w:hAnsi="Arial" w:cs="Arial"/>
            <w:sz w:val="17"/>
            <w:szCs w:val="17"/>
          </w:rPr>
          <w:delText>courses</w:delText>
        </w:r>
        <w:r w:rsidDel="0068213A">
          <w:rPr>
            <w:rFonts w:ascii="Arial" w:eastAsia="Arial" w:hAnsi="Arial" w:cs="Arial"/>
            <w:spacing w:val="-1"/>
            <w:sz w:val="17"/>
            <w:szCs w:val="17"/>
          </w:rPr>
          <w:delText xml:space="preserve"> </w:delText>
        </w:r>
        <w:r w:rsidDel="0068213A">
          <w:rPr>
            <w:rFonts w:ascii="Arial" w:eastAsia="Arial" w:hAnsi="Arial" w:cs="Arial"/>
            <w:sz w:val="17"/>
            <w:szCs w:val="17"/>
          </w:rPr>
          <w:delText>or</w:delText>
        </w:r>
        <w:r w:rsidDel="0068213A">
          <w:rPr>
            <w:rFonts w:ascii="Arial" w:eastAsia="Arial" w:hAnsi="Arial" w:cs="Arial"/>
            <w:spacing w:val="-1"/>
            <w:sz w:val="17"/>
            <w:szCs w:val="17"/>
          </w:rPr>
          <w:delText xml:space="preserve"> </w:delText>
        </w:r>
        <w:r w:rsidDel="0068213A">
          <w:rPr>
            <w:rFonts w:ascii="Arial" w:eastAsia="Arial" w:hAnsi="Arial" w:cs="Arial"/>
            <w:sz w:val="17"/>
            <w:szCs w:val="17"/>
          </w:rPr>
          <w:delText>any</w:delText>
        </w:r>
        <w:r w:rsidDel="0068213A">
          <w:rPr>
            <w:rFonts w:ascii="Arial" w:eastAsia="Arial" w:hAnsi="Arial" w:cs="Arial"/>
            <w:spacing w:val="-2"/>
            <w:sz w:val="17"/>
            <w:szCs w:val="17"/>
          </w:rPr>
          <w:delText xml:space="preserve"> </w:delText>
        </w:r>
        <w:r w:rsidDel="0068213A">
          <w:rPr>
            <w:rFonts w:ascii="Arial" w:eastAsia="Arial" w:hAnsi="Arial" w:cs="Arial"/>
            <w:sz w:val="17"/>
            <w:szCs w:val="17"/>
          </w:rPr>
          <w:delText>of</w:delText>
        </w:r>
        <w:r w:rsidDel="0068213A">
          <w:rPr>
            <w:rFonts w:ascii="Arial" w:eastAsia="Arial" w:hAnsi="Arial" w:cs="Arial"/>
            <w:spacing w:val="-1"/>
            <w:sz w:val="17"/>
            <w:szCs w:val="17"/>
          </w:rPr>
          <w:delText xml:space="preserve"> t</w:delText>
        </w:r>
        <w:r w:rsidDel="0068213A">
          <w:rPr>
            <w:rFonts w:ascii="Arial" w:eastAsia="Arial" w:hAnsi="Arial" w:cs="Arial"/>
            <w:sz w:val="17"/>
            <w:szCs w:val="17"/>
          </w:rPr>
          <w:delText>he electives be</w:delText>
        </w:r>
        <w:r w:rsidDel="0068213A">
          <w:rPr>
            <w:rFonts w:ascii="Arial" w:eastAsia="Arial" w:hAnsi="Arial" w:cs="Arial"/>
            <w:spacing w:val="1"/>
            <w:sz w:val="17"/>
            <w:szCs w:val="17"/>
          </w:rPr>
          <w:delText>l</w:delText>
        </w:r>
        <w:r w:rsidDel="0068213A">
          <w:rPr>
            <w:rFonts w:ascii="Arial" w:eastAsia="Arial" w:hAnsi="Arial" w:cs="Arial"/>
            <w:sz w:val="17"/>
            <w:szCs w:val="17"/>
          </w:rPr>
          <w:delText>o</w:delText>
        </w:r>
        <w:r w:rsidDel="0068213A">
          <w:rPr>
            <w:rFonts w:ascii="Arial" w:eastAsia="Arial" w:hAnsi="Arial" w:cs="Arial"/>
            <w:spacing w:val="-2"/>
            <w:sz w:val="17"/>
            <w:szCs w:val="17"/>
          </w:rPr>
          <w:delText>w</w:delText>
        </w:r>
        <w:r w:rsidDel="0068213A">
          <w:rPr>
            <w:rFonts w:ascii="Arial" w:eastAsia="Arial" w:hAnsi="Arial" w:cs="Arial"/>
            <w:sz w:val="17"/>
            <w:szCs w:val="17"/>
          </w:rPr>
          <w:delText>.</w:delText>
        </w:r>
      </w:del>
    </w:p>
    <w:p w14:paraId="224E2395" w14:textId="77777777" w:rsidR="005E3C42" w:rsidRDefault="005E3C42">
      <w:pPr>
        <w:spacing w:before="6" w:after="0" w:line="190" w:lineRule="exact"/>
        <w:rPr>
          <w:sz w:val="19"/>
          <w:szCs w:val="19"/>
        </w:rPr>
      </w:pPr>
    </w:p>
    <w:p w14:paraId="23C59B31" w14:textId="6EDF7074" w:rsidR="0090026B" w:rsidRDefault="0090026B">
      <w:pPr>
        <w:spacing w:after="0" w:line="239" w:lineRule="auto"/>
        <w:ind w:left="100" w:right="3957"/>
        <w:jc w:val="both"/>
        <w:rPr>
          <w:ins w:id="15" w:author="Freeman, Elizabeth A." w:date="2015-10-08T09:57:00Z"/>
          <w:rFonts w:ascii="Arial" w:eastAsia="Arial" w:hAnsi="Arial" w:cs="Arial"/>
          <w:sz w:val="17"/>
          <w:szCs w:val="17"/>
        </w:rPr>
      </w:pPr>
      <w:ins w:id="16" w:author="Freeman, Elizabeth A." w:date="2015-10-08T09:57:00Z">
        <w:r w:rsidRPr="0090026B">
          <w:rPr>
            <w:rFonts w:ascii="Arial" w:eastAsia="Arial" w:hAnsi="Arial" w:cs="Arial"/>
            <w:sz w:val="17"/>
            <w:szCs w:val="17"/>
            <w:highlight w:val="yellow"/>
            <w:rPrChange w:id="17" w:author="Freeman, Elizabeth A." w:date="2015-10-08T09:57:00Z">
              <w:rPr>
                <w:rFonts w:ascii="Arial" w:eastAsia="Arial" w:hAnsi="Arial" w:cs="Arial"/>
                <w:sz w:val="17"/>
                <w:szCs w:val="17"/>
              </w:rPr>
            </w:rPrChange>
          </w:rPr>
          <w:t>ANT 3504 (3)</w:t>
        </w:r>
      </w:ins>
    </w:p>
    <w:p w14:paraId="0CEA0130" w14:textId="77777777" w:rsidR="0090026B" w:rsidRDefault="00387378">
      <w:pPr>
        <w:spacing w:after="0" w:line="239" w:lineRule="auto"/>
        <w:ind w:left="100" w:right="3957"/>
        <w:jc w:val="both"/>
        <w:rPr>
          <w:ins w:id="18" w:author="Freeman, Elizabeth A." w:date="2015-10-08T09:57:00Z"/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 5607 (3) ANT 5608 (3) ANT 5609 (3) </w:t>
      </w:r>
    </w:p>
    <w:p w14:paraId="0BD8F2C0" w14:textId="1CE56CAB" w:rsidR="0090026B" w:rsidRDefault="0090026B">
      <w:pPr>
        <w:spacing w:after="0" w:line="239" w:lineRule="auto"/>
        <w:ind w:left="100" w:right="3957"/>
        <w:jc w:val="both"/>
        <w:rPr>
          <w:ins w:id="19" w:author="Freeman, Elizabeth A." w:date="2015-10-08T09:57:00Z"/>
          <w:rFonts w:ascii="Arial" w:eastAsia="Arial" w:hAnsi="Arial" w:cs="Arial"/>
          <w:sz w:val="17"/>
          <w:szCs w:val="17"/>
        </w:rPr>
      </w:pPr>
      <w:ins w:id="20" w:author="Freeman, Elizabeth A." w:date="2015-10-08T09:57:00Z">
        <w:r w:rsidRPr="0090026B">
          <w:rPr>
            <w:rFonts w:ascii="Arial" w:eastAsia="Arial" w:hAnsi="Arial" w:cs="Arial"/>
            <w:sz w:val="17"/>
            <w:szCs w:val="17"/>
            <w:highlight w:val="yellow"/>
            <w:rPrChange w:id="21" w:author="Freeman, Elizabeth A." w:date="2015-10-08T09:57:00Z">
              <w:rPr>
                <w:rFonts w:ascii="Arial" w:eastAsia="Arial" w:hAnsi="Arial" w:cs="Arial"/>
                <w:sz w:val="17"/>
                <w:szCs w:val="17"/>
              </w:rPr>
            </w:rPrChange>
          </w:rPr>
          <w:t>ANT 5610 (3)</w:t>
        </w:r>
      </w:ins>
    </w:p>
    <w:p w14:paraId="2AB7DCA7" w14:textId="083C4969" w:rsidR="005E3C42" w:rsidRDefault="00387378">
      <w:pPr>
        <w:spacing w:after="0" w:line="239" w:lineRule="auto"/>
        <w:ind w:left="100" w:right="395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ANT 5644 (3) ANT 5686 (3)</w:t>
      </w:r>
    </w:p>
    <w:p w14:paraId="6A98BE1E" w14:textId="77777777" w:rsidR="005E3C42" w:rsidRDefault="005E3C42">
      <w:pPr>
        <w:spacing w:before="11" w:after="0" w:line="220" w:lineRule="exact"/>
      </w:pPr>
    </w:p>
    <w:p w14:paraId="00C281BC" w14:textId="77777777" w:rsidR="005E3C42" w:rsidRDefault="00387378">
      <w:pPr>
        <w:spacing w:after="0" w:line="240" w:lineRule="auto"/>
        <w:ind w:left="100" w:right="3844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sz w:val="17"/>
          <w:szCs w:val="17"/>
        </w:rPr>
        <w:t>Chem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22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 xml:space="preserve">0 (5) </w:t>
      </w:r>
      <w:proofErr w:type="spellStart"/>
      <w:r>
        <w:rPr>
          <w:rFonts w:ascii="Arial" w:eastAsia="Arial" w:hAnsi="Arial" w:cs="Arial"/>
          <w:sz w:val="17"/>
          <w:szCs w:val="17"/>
        </w:rPr>
        <w:t>Chem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48</w:t>
      </w:r>
      <w:r>
        <w:rPr>
          <w:rFonts w:ascii="Arial" w:eastAsia="Arial" w:hAnsi="Arial" w:cs="Arial"/>
          <w:spacing w:val="-1"/>
          <w:sz w:val="17"/>
          <w:szCs w:val="17"/>
        </w:rPr>
        <w:t>7</w:t>
      </w:r>
      <w:r>
        <w:rPr>
          <w:rFonts w:ascii="Arial" w:eastAsia="Arial" w:hAnsi="Arial" w:cs="Arial"/>
          <w:sz w:val="17"/>
          <w:szCs w:val="17"/>
        </w:rPr>
        <w:t xml:space="preserve">0 (3) </w:t>
      </w:r>
      <w:proofErr w:type="spellStart"/>
      <w:r>
        <w:rPr>
          <w:rFonts w:ascii="Arial" w:eastAsia="Arial" w:hAnsi="Arial" w:cs="Arial"/>
          <w:sz w:val="17"/>
          <w:szCs w:val="17"/>
        </w:rPr>
        <w:t>Chem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48</w:t>
      </w:r>
      <w:r>
        <w:rPr>
          <w:rFonts w:ascii="Arial" w:eastAsia="Arial" w:hAnsi="Arial" w:cs="Arial"/>
          <w:spacing w:val="-1"/>
          <w:sz w:val="17"/>
          <w:szCs w:val="17"/>
        </w:rPr>
        <w:t>8</w:t>
      </w:r>
      <w:r>
        <w:rPr>
          <w:rFonts w:ascii="Arial" w:eastAsia="Arial" w:hAnsi="Arial" w:cs="Arial"/>
          <w:sz w:val="17"/>
          <w:szCs w:val="17"/>
        </w:rPr>
        <w:t>0 (2)</w:t>
      </w:r>
    </w:p>
    <w:p w14:paraId="40F7ADF0" w14:textId="50971F82" w:rsidR="005E3C42" w:rsidRDefault="00387378">
      <w:pPr>
        <w:spacing w:before="1" w:after="0" w:line="390" w:lineRule="atLeast"/>
        <w:ind w:left="100" w:right="3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del w:id="22" w:author="Vankeerbergen, Bernadette" w:date="2015-10-20T15:15:00Z">
        <w:r w:rsidDel="0068213A">
          <w:rPr>
            <w:rFonts w:ascii="Arial" w:eastAsia="Arial" w:hAnsi="Arial" w:cs="Arial"/>
            <w:sz w:val="17"/>
            <w:szCs w:val="17"/>
          </w:rPr>
          <w:delText xml:space="preserve">5471 </w:delText>
        </w:r>
      </w:del>
      <w:ins w:id="23" w:author="Vankeerbergen, Bernadette" w:date="2015-10-20T15:15:00Z">
        <w:r w:rsidR="0068213A">
          <w:rPr>
            <w:rFonts w:ascii="Arial" w:eastAsia="Arial" w:hAnsi="Arial" w:cs="Arial"/>
            <w:sz w:val="17"/>
            <w:szCs w:val="17"/>
          </w:rPr>
          <w:t>4</w:t>
        </w:r>
        <w:r w:rsidR="0068213A">
          <w:rPr>
            <w:rFonts w:ascii="Arial" w:eastAsia="Arial" w:hAnsi="Arial" w:cs="Arial"/>
            <w:sz w:val="17"/>
            <w:szCs w:val="17"/>
          </w:rPr>
          <w:t xml:space="preserve">471 </w:t>
        </w:r>
      </w:ins>
      <w:r>
        <w:rPr>
          <w:rFonts w:ascii="Arial" w:eastAsia="Arial" w:hAnsi="Arial" w:cs="Arial"/>
          <w:sz w:val="17"/>
          <w:szCs w:val="17"/>
        </w:rPr>
        <w:t>(3) Entomo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ogy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del w:id="24" w:author="Vankeerbergen, Bernadette" w:date="2015-10-20T15:15:00Z">
        <w:r w:rsidDel="0068213A">
          <w:rPr>
            <w:rFonts w:ascii="Arial" w:eastAsia="Arial" w:hAnsi="Arial" w:cs="Arial"/>
            <w:sz w:val="17"/>
            <w:szCs w:val="17"/>
          </w:rPr>
          <w:delText>3</w:delText>
        </w:r>
        <w:r w:rsidDel="0068213A">
          <w:rPr>
            <w:rFonts w:ascii="Arial" w:eastAsia="Arial" w:hAnsi="Arial" w:cs="Arial"/>
            <w:spacing w:val="1"/>
            <w:sz w:val="17"/>
            <w:szCs w:val="17"/>
          </w:rPr>
          <w:delText>0</w:delText>
        </w:r>
        <w:r w:rsidDel="0068213A">
          <w:rPr>
            <w:rFonts w:ascii="Arial" w:eastAsia="Arial" w:hAnsi="Arial" w:cs="Arial"/>
            <w:sz w:val="17"/>
            <w:szCs w:val="17"/>
          </w:rPr>
          <w:delText xml:space="preserve">00 </w:delText>
        </w:r>
      </w:del>
      <w:ins w:id="25" w:author="Vankeerbergen, Bernadette" w:date="2015-10-20T15:15:00Z">
        <w:r w:rsidR="0068213A">
          <w:rPr>
            <w:rFonts w:ascii="Arial" w:eastAsia="Arial" w:hAnsi="Arial" w:cs="Arial"/>
            <w:sz w:val="17"/>
            <w:szCs w:val="17"/>
          </w:rPr>
          <w:t>4</w:t>
        </w:r>
        <w:r w:rsidR="0068213A">
          <w:rPr>
            <w:rFonts w:ascii="Arial" w:eastAsia="Arial" w:hAnsi="Arial" w:cs="Arial"/>
            <w:spacing w:val="1"/>
            <w:sz w:val="17"/>
            <w:szCs w:val="17"/>
          </w:rPr>
          <w:t>0</w:t>
        </w:r>
        <w:r w:rsidR="0068213A">
          <w:rPr>
            <w:rFonts w:ascii="Arial" w:eastAsia="Arial" w:hAnsi="Arial" w:cs="Arial"/>
            <w:sz w:val="17"/>
            <w:szCs w:val="17"/>
          </w:rPr>
          <w:t xml:space="preserve">00 </w:t>
        </w:r>
      </w:ins>
      <w:r>
        <w:rPr>
          <w:rFonts w:ascii="Arial" w:eastAsia="Arial" w:hAnsi="Arial" w:cs="Arial"/>
          <w:sz w:val="17"/>
          <w:szCs w:val="17"/>
        </w:rPr>
        <w:t>(3)</w:t>
      </w:r>
    </w:p>
    <w:p w14:paraId="78D8A335" w14:textId="77777777" w:rsidR="005E3C42" w:rsidRDefault="00387378">
      <w:pPr>
        <w:spacing w:after="0" w:line="240" w:lineRule="auto"/>
        <w:ind w:left="10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Entomo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ogy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1"/>
          <w:sz w:val="17"/>
          <w:szCs w:val="17"/>
        </w:rPr>
        <w:t>6</w:t>
      </w:r>
      <w:r>
        <w:rPr>
          <w:rFonts w:ascii="Arial" w:eastAsia="Arial" w:hAnsi="Arial" w:cs="Arial"/>
          <w:sz w:val="17"/>
          <w:szCs w:val="17"/>
        </w:rPr>
        <w:t>06 (2)</w:t>
      </w:r>
    </w:p>
    <w:p w14:paraId="29FA1773" w14:textId="77777777" w:rsidR="005E3C42" w:rsidRDefault="005E3C42">
      <w:pPr>
        <w:spacing w:before="6" w:after="0" w:line="190" w:lineRule="exact"/>
        <w:rPr>
          <w:sz w:val="19"/>
          <w:szCs w:val="19"/>
        </w:rPr>
      </w:pPr>
    </w:p>
    <w:p w14:paraId="7A625F88" w14:textId="77777777" w:rsidR="003931D7" w:rsidRDefault="00A3644D">
      <w:pPr>
        <w:spacing w:after="0" w:line="240" w:lineRule="auto"/>
        <w:ind w:left="100" w:right="340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MLS</w:t>
      </w:r>
      <w:r w:rsidR="00387378">
        <w:rPr>
          <w:rFonts w:ascii="Arial" w:eastAsia="Arial" w:hAnsi="Arial" w:cs="Arial"/>
          <w:sz w:val="17"/>
          <w:szCs w:val="17"/>
        </w:rPr>
        <w:t xml:space="preserve"> 53</w:t>
      </w:r>
      <w:r w:rsidR="00387378">
        <w:rPr>
          <w:rFonts w:ascii="Arial" w:eastAsia="Arial" w:hAnsi="Arial" w:cs="Arial"/>
          <w:spacing w:val="-2"/>
          <w:sz w:val="17"/>
          <w:szCs w:val="17"/>
        </w:rPr>
        <w:t>0</w:t>
      </w:r>
      <w:r w:rsidR="00387378">
        <w:rPr>
          <w:rFonts w:ascii="Arial" w:eastAsia="Arial" w:hAnsi="Arial" w:cs="Arial"/>
          <w:sz w:val="17"/>
          <w:szCs w:val="17"/>
        </w:rPr>
        <w:t>0</w:t>
      </w:r>
      <w:r w:rsidR="00387378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387378">
        <w:rPr>
          <w:rFonts w:ascii="Arial" w:eastAsia="Arial" w:hAnsi="Arial" w:cs="Arial"/>
          <w:sz w:val="17"/>
          <w:szCs w:val="17"/>
        </w:rPr>
        <w:t>(5</w:t>
      </w:r>
      <w:r w:rsidR="003931D7">
        <w:rPr>
          <w:rFonts w:ascii="Arial" w:eastAsia="Arial" w:hAnsi="Arial" w:cs="Arial"/>
          <w:sz w:val="17"/>
          <w:szCs w:val="17"/>
        </w:rPr>
        <w:t>)</w:t>
      </w:r>
    </w:p>
    <w:p w14:paraId="2AF7CC8F" w14:textId="77777777" w:rsidR="005E3C42" w:rsidRDefault="00A3644D">
      <w:pPr>
        <w:spacing w:after="0" w:line="240" w:lineRule="auto"/>
        <w:ind w:left="100" w:right="340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MLS</w:t>
      </w:r>
      <w:r w:rsidR="00387378">
        <w:rPr>
          <w:rFonts w:ascii="Arial" w:eastAsia="Arial" w:hAnsi="Arial" w:cs="Arial"/>
          <w:sz w:val="17"/>
          <w:szCs w:val="17"/>
        </w:rPr>
        <w:t xml:space="preserve"> 54</w:t>
      </w:r>
      <w:r w:rsidR="00387378">
        <w:rPr>
          <w:rFonts w:ascii="Arial" w:eastAsia="Arial" w:hAnsi="Arial" w:cs="Arial"/>
          <w:spacing w:val="-1"/>
          <w:sz w:val="17"/>
          <w:szCs w:val="17"/>
        </w:rPr>
        <w:t>0</w:t>
      </w:r>
      <w:r w:rsidR="00387378">
        <w:rPr>
          <w:rFonts w:ascii="Arial" w:eastAsia="Arial" w:hAnsi="Arial" w:cs="Arial"/>
          <w:sz w:val="17"/>
          <w:szCs w:val="17"/>
        </w:rPr>
        <w:t>0</w:t>
      </w:r>
      <w:r w:rsidR="00387378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="00387378">
        <w:rPr>
          <w:rFonts w:ascii="Arial" w:eastAsia="Arial" w:hAnsi="Arial" w:cs="Arial"/>
          <w:sz w:val="17"/>
          <w:szCs w:val="17"/>
        </w:rPr>
        <w:t>(1</w:t>
      </w:r>
      <w:r w:rsidR="00387378">
        <w:rPr>
          <w:rFonts w:ascii="Arial" w:eastAsia="Arial" w:hAnsi="Arial" w:cs="Arial"/>
          <w:spacing w:val="-1"/>
          <w:sz w:val="17"/>
          <w:szCs w:val="17"/>
        </w:rPr>
        <w:t>.</w:t>
      </w:r>
      <w:r w:rsidR="00387378">
        <w:rPr>
          <w:rFonts w:ascii="Arial" w:eastAsia="Arial" w:hAnsi="Arial" w:cs="Arial"/>
          <w:sz w:val="17"/>
          <w:szCs w:val="17"/>
        </w:rPr>
        <w:t>5)</w:t>
      </w:r>
    </w:p>
    <w:p w14:paraId="7F6F5001" w14:textId="77777777" w:rsidR="005E3C42" w:rsidRDefault="005E3C42">
      <w:pPr>
        <w:spacing w:before="6" w:after="0" w:line="190" w:lineRule="exact"/>
        <w:rPr>
          <w:sz w:val="19"/>
          <w:szCs w:val="19"/>
        </w:rPr>
      </w:pPr>
    </w:p>
    <w:p w14:paraId="6C5D3032" w14:textId="77777777" w:rsidR="005E3C42" w:rsidRDefault="00387378">
      <w:pPr>
        <w:spacing w:after="0" w:line="240" w:lineRule="auto"/>
        <w:ind w:left="100" w:right="3105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sz w:val="17"/>
          <w:szCs w:val="17"/>
        </w:rPr>
        <w:t>Mol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en 4500</w:t>
      </w:r>
      <w:r>
        <w:rPr>
          <w:rFonts w:ascii="Arial" w:eastAsia="Arial" w:hAnsi="Arial" w:cs="Arial"/>
          <w:spacing w:val="-1"/>
          <w:sz w:val="17"/>
          <w:szCs w:val="17"/>
        </w:rPr>
        <w:t>/4</w:t>
      </w:r>
      <w:r>
        <w:rPr>
          <w:rFonts w:ascii="Arial" w:eastAsia="Arial" w:hAnsi="Arial" w:cs="Arial"/>
          <w:sz w:val="17"/>
          <w:szCs w:val="17"/>
        </w:rPr>
        <w:t>500H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(3) </w:t>
      </w:r>
      <w:proofErr w:type="spellStart"/>
      <w:r>
        <w:rPr>
          <w:rFonts w:ascii="Arial" w:eastAsia="Arial" w:hAnsi="Arial" w:cs="Arial"/>
          <w:sz w:val="17"/>
          <w:szCs w:val="17"/>
        </w:rPr>
        <w:t>Mol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en 4606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(</w:t>
      </w:r>
      <w:r>
        <w:rPr>
          <w:rFonts w:ascii="Arial" w:eastAsia="Arial" w:hAnsi="Arial" w:cs="Arial"/>
          <w:sz w:val="17"/>
          <w:szCs w:val="17"/>
        </w:rPr>
        <w:t>4)</w:t>
      </w:r>
    </w:p>
    <w:p w14:paraId="4E0ED57D" w14:textId="2E277E08" w:rsidR="005E3C42" w:rsidRDefault="00387378">
      <w:pPr>
        <w:spacing w:after="0" w:line="239" w:lineRule="auto"/>
        <w:ind w:left="100" w:right="3656"/>
        <w:jc w:val="both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sz w:val="17"/>
          <w:szCs w:val="17"/>
        </w:rPr>
        <w:t>Mol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en 5607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(</w:t>
      </w:r>
      <w:r>
        <w:rPr>
          <w:rFonts w:ascii="Arial" w:eastAsia="Arial" w:hAnsi="Arial" w:cs="Arial"/>
          <w:sz w:val="17"/>
          <w:szCs w:val="17"/>
        </w:rPr>
        <w:t xml:space="preserve">3) </w:t>
      </w:r>
      <w:proofErr w:type="spellStart"/>
      <w:r>
        <w:rPr>
          <w:rFonts w:ascii="Arial" w:eastAsia="Arial" w:hAnsi="Arial" w:cs="Arial"/>
          <w:sz w:val="17"/>
          <w:szCs w:val="17"/>
        </w:rPr>
        <w:t>Mol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en 5608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(</w:t>
      </w:r>
      <w:r>
        <w:rPr>
          <w:rFonts w:ascii="Arial" w:eastAsia="Arial" w:hAnsi="Arial" w:cs="Arial"/>
          <w:sz w:val="17"/>
          <w:szCs w:val="17"/>
        </w:rPr>
        <w:t>3) M</w:t>
      </w:r>
      <w:del w:id="26" w:author="Vankeerbergen, Bernadette" w:date="2015-10-20T15:15:00Z">
        <w:r w:rsidDel="0068213A">
          <w:rPr>
            <w:rFonts w:ascii="Arial" w:eastAsia="Arial" w:hAnsi="Arial" w:cs="Arial"/>
            <w:sz w:val="17"/>
            <w:szCs w:val="17"/>
          </w:rPr>
          <w:delText xml:space="preserve">ol </w:delText>
        </w:r>
        <w:r w:rsidDel="0068213A">
          <w:rPr>
            <w:rFonts w:ascii="Arial" w:eastAsia="Arial" w:hAnsi="Arial" w:cs="Arial"/>
            <w:spacing w:val="-1"/>
            <w:sz w:val="17"/>
            <w:szCs w:val="17"/>
          </w:rPr>
          <w:delText>G</w:delText>
        </w:r>
        <w:r w:rsidDel="0068213A">
          <w:rPr>
            <w:rFonts w:ascii="Arial" w:eastAsia="Arial" w:hAnsi="Arial" w:cs="Arial"/>
            <w:sz w:val="17"/>
            <w:szCs w:val="17"/>
          </w:rPr>
          <w:delText>en 5640</w:delText>
        </w:r>
        <w:r w:rsidDel="0068213A">
          <w:rPr>
            <w:rFonts w:ascii="Arial" w:eastAsia="Arial" w:hAnsi="Arial" w:cs="Arial"/>
            <w:spacing w:val="-1"/>
            <w:sz w:val="17"/>
            <w:szCs w:val="17"/>
          </w:rPr>
          <w:delText xml:space="preserve"> </w:delText>
        </w:r>
        <w:r w:rsidDel="0068213A">
          <w:rPr>
            <w:rFonts w:ascii="Arial" w:eastAsia="Arial" w:hAnsi="Arial" w:cs="Arial"/>
            <w:spacing w:val="-2"/>
            <w:sz w:val="17"/>
            <w:szCs w:val="17"/>
          </w:rPr>
          <w:delText>(</w:delText>
        </w:r>
        <w:r w:rsidDel="0068213A">
          <w:rPr>
            <w:rFonts w:ascii="Arial" w:eastAsia="Arial" w:hAnsi="Arial" w:cs="Arial"/>
            <w:sz w:val="17"/>
            <w:szCs w:val="17"/>
          </w:rPr>
          <w:delText>3)</w:delText>
        </w:r>
      </w:del>
    </w:p>
    <w:p w14:paraId="2A2108D5" w14:textId="77777777" w:rsidR="005E3C42" w:rsidRDefault="005E3C42">
      <w:pPr>
        <w:spacing w:before="6" w:after="0" w:line="190" w:lineRule="exact"/>
        <w:rPr>
          <w:sz w:val="19"/>
          <w:szCs w:val="19"/>
        </w:rPr>
      </w:pPr>
    </w:p>
    <w:p w14:paraId="505CA6D9" w14:textId="77777777" w:rsidR="005E3C42" w:rsidRDefault="00387378">
      <w:pPr>
        <w:spacing w:after="0" w:line="480" w:lineRule="auto"/>
        <w:ind w:left="100" w:right="321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Pharmac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logy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5600 </w:t>
      </w:r>
      <w:r>
        <w:rPr>
          <w:rFonts w:ascii="Arial" w:eastAsia="Arial" w:hAnsi="Arial" w:cs="Arial"/>
          <w:spacing w:val="-1"/>
          <w:sz w:val="17"/>
          <w:szCs w:val="17"/>
        </w:rPr>
        <w:t>(</w:t>
      </w:r>
      <w:r>
        <w:rPr>
          <w:rFonts w:ascii="Arial" w:eastAsia="Arial" w:hAnsi="Arial" w:cs="Arial"/>
          <w:sz w:val="17"/>
          <w:szCs w:val="17"/>
        </w:rPr>
        <w:t>3) Pharmacy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2000 (2)</w:t>
      </w:r>
    </w:p>
    <w:p w14:paraId="0D79BA03" w14:textId="77777777" w:rsidR="00956BFC" w:rsidRDefault="00387378">
      <w:pPr>
        <w:spacing w:before="38" w:after="0" w:line="240" w:lineRule="auto"/>
        <w:ind w:right="3955"/>
        <w:jc w:val="both"/>
      </w:pPr>
      <w:r>
        <w:br w:type="column"/>
      </w:r>
    </w:p>
    <w:p w14:paraId="11E1BD24" w14:textId="77777777" w:rsidR="005E3C42" w:rsidRDefault="00387378">
      <w:pPr>
        <w:spacing w:before="38" w:after="0" w:line="240" w:lineRule="auto"/>
        <w:ind w:right="395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Ps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ch 4485 (3) Ps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 xml:space="preserve">ch </w:t>
      </w:r>
      <w:r w:rsidR="00BA5841">
        <w:rPr>
          <w:rFonts w:ascii="Arial" w:eastAsia="Arial" w:hAnsi="Arial" w:cs="Arial"/>
          <w:sz w:val="17"/>
          <w:szCs w:val="17"/>
        </w:rPr>
        <w:t xml:space="preserve">4511 </w:t>
      </w:r>
      <w:r>
        <w:rPr>
          <w:rFonts w:ascii="Arial" w:eastAsia="Arial" w:hAnsi="Arial" w:cs="Arial"/>
          <w:sz w:val="17"/>
          <w:szCs w:val="17"/>
        </w:rPr>
        <w:t>(3) Ps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ch 5684 (3)</w:t>
      </w:r>
    </w:p>
    <w:p w14:paraId="1C21BC76" w14:textId="77777777" w:rsidR="005E3C42" w:rsidRDefault="005E3C42">
      <w:pPr>
        <w:spacing w:before="5" w:after="0" w:line="190" w:lineRule="exact"/>
        <w:rPr>
          <w:sz w:val="19"/>
          <w:szCs w:val="19"/>
        </w:rPr>
      </w:pPr>
    </w:p>
    <w:p w14:paraId="5547BF0D" w14:textId="77777777" w:rsidR="005E3C42" w:rsidRDefault="00387378">
      <w:pPr>
        <w:spacing w:after="0" w:line="240" w:lineRule="auto"/>
        <w:ind w:right="3132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2B553EA" wp14:editId="11610CE8">
                <wp:simplePos x="0" y="0"/>
                <wp:positionH relativeFrom="page">
                  <wp:posOffset>3794760</wp:posOffset>
                </wp:positionH>
                <wp:positionV relativeFrom="paragraph">
                  <wp:posOffset>-494665</wp:posOffset>
                </wp:positionV>
                <wp:extent cx="1270" cy="8339455"/>
                <wp:effectExtent l="13335" t="10160" r="4445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339455"/>
                          <a:chOff x="5976" y="-779"/>
                          <a:chExt cx="2" cy="1313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976" y="-779"/>
                            <a:ext cx="2" cy="13133"/>
                          </a:xfrm>
                          <a:custGeom>
                            <a:avLst/>
                            <a:gdLst>
                              <a:gd name="T0" fmla="+- 0 -779 -779"/>
                              <a:gd name="T1" fmla="*/ -779 h 13133"/>
                              <a:gd name="T2" fmla="+- 0 12353 -779"/>
                              <a:gd name="T3" fmla="*/ 12353 h 131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33">
                                <a:moveTo>
                                  <a:pt x="0" y="0"/>
                                </a:moveTo>
                                <a:lnTo>
                                  <a:pt x="0" y="1313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DB50E" id="Group 2" o:spid="_x0000_s1026" style="position:absolute;margin-left:298.8pt;margin-top:-38.95pt;width:.1pt;height:656.65pt;z-index:-251658240;mso-position-horizontal-relative:page" coordorigin="5976,-779" coordsize="2,1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">
                <v:shape id="Freeform 3" o:spid="_x0000_s1027" style="position:absolute;left:5976;top:-779;width:2;height:13133;visibility:visible;mso-wrap-style:square;v-text-anchor:top" coordsize="2,13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9hL0A&#10;AADaAAAADwAAAGRycy9kb3ducmV2LnhtbESPSwvCMBCE74L/IazgTVNFRKpRVPBx9AVel2Zti82m&#10;NlGrv94IgsdhZr5hJrPaFOJBlcstK+h1IxDEidU5pwpOx1VnBMJ5ZI2FZVLwIgezabMxwVjbJ+/p&#10;cfCpCBB2MSrIvC9jKV2SkUHXtSVx8C62MuiDrFKpK3wGuClkP4qG0mDOYSHDkpYZJdfD3QTKmnej&#10;aLC5Lm5ycbbD3L2X0inVbtXzMQhPtf+Hf+2tVtCH75VwA+T0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Hb9hL0AAADaAAAADwAAAAAAAAAAAAAAAACYAgAAZHJzL2Rvd25yZXYu&#10;eG1sUEsFBgAAAAAEAAQA9QAAAIIDAAAAAA==&#10;" path="m,l,13132e" filled="f" strokeweight=".82pt">
                  <v:path arrowok="t" o:connecttype="custom" o:connectlocs="0,-779;0,12353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7"/>
          <w:szCs w:val="17"/>
        </w:rPr>
        <w:t>Sociol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gy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2209 (3) Sociol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gy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2210 (3) Sociol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gy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2310 (3) Sociol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gy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3410/341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H (3) Sociol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gy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4507 (3)</w:t>
      </w:r>
    </w:p>
    <w:p w14:paraId="3C793ACD" w14:textId="77777777" w:rsidR="005E3C42" w:rsidRDefault="005E3C42">
      <w:pPr>
        <w:spacing w:before="6" w:after="0" w:line="190" w:lineRule="exact"/>
        <w:rPr>
          <w:sz w:val="19"/>
          <w:szCs w:val="19"/>
        </w:rPr>
      </w:pPr>
    </w:p>
    <w:p w14:paraId="11D1A597" w14:textId="77777777" w:rsidR="005E3C42" w:rsidRDefault="00387378">
      <w:pPr>
        <w:spacing w:after="0" w:line="240" w:lineRule="auto"/>
        <w:ind w:right="3699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sz w:val="17"/>
          <w:szCs w:val="17"/>
        </w:rPr>
        <w:t>Sph</w:t>
      </w:r>
      <w:proofErr w:type="spellEnd"/>
      <w:r>
        <w:rPr>
          <w:rFonts w:ascii="Arial" w:eastAsia="Arial" w:hAnsi="Arial" w:cs="Arial"/>
          <w:sz w:val="17"/>
          <w:szCs w:val="17"/>
        </w:rPr>
        <w:t>/</w:t>
      </w:r>
      <w:proofErr w:type="spellStart"/>
      <w:r>
        <w:rPr>
          <w:rFonts w:ascii="Arial" w:eastAsia="Arial" w:hAnsi="Arial" w:cs="Arial"/>
          <w:sz w:val="17"/>
          <w:szCs w:val="17"/>
        </w:rPr>
        <w:t>Hr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3320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(3) </w:t>
      </w:r>
      <w:proofErr w:type="spellStart"/>
      <w:r>
        <w:rPr>
          <w:rFonts w:ascii="Arial" w:eastAsia="Arial" w:hAnsi="Arial" w:cs="Arial"/>
          <w:sz w:val="17"/>
          <w:szCs w:val="17"/>
        </w:rPr>
        <w:t>Sph</w:t>
      </w:r>
      <w:proofErr w:type="spellEnd"/>
      <w:r>
        <w:rPr>
          <w:rFonts w:ascii="Arial" w:eastAsia="Arial" w:hAnsi="Arial" w:cs="Arial"/>
          <w:sz w:val="17"/>
          <w:szCs w:val="17"/>
        </w:rPr>
        <w:t>/</w:t>
      </w:r>
      <w:proofErr w:type="spellStart"/>
      <w:r>
        <w:rPr>
          <w:rFonts w:ascii="Arial" w:eastAsia="Arial" w:hAnsi="Arial" w:cs="Arial"/>
          <w:sz w:val="17"/>
          <w:szCs w:val="17"/>
        </w:rPr>
        <w:t>Hr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4420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(3)</w:t>
      </w:r>
    </w:p>
    <w:p w14:paraId="32CA4089" w14:textId="77777777" w:rsidR="005E3C42" w:rsidRDefault="005E3C42">
      <w:pPr>
        <w:spacing w:before="9" w:after="0" w:line="180" w:lineRule="exact"/>
        <w:rPr>
          <w:sz w:val="18"/>
          <w:szCs w:val="18"/>
        </w:rPr>
      </w:pPr>
    </w:p>
    <w:p w14:paraId="141AA7D5" w14:textId="77777777" w:rsidR="005E3C42" w:rsidRDefault="005E3C42">
      <w:pPr>
        <w:spacing w:after="0" w:line="200" w:lineRule="exact"/>
        <w:rPr>
          <w:sz w:val="20"/>
          <w:szCs w:val="20"/>
        </w:rPr>
      </w:pPr>
    </w:p>
    <w:p w14:paraId="5DA5449C" w14:textId="77777777" w:rsidR="005E3C42" w:rsidRDefault="00387378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Fore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z w:val="17"/>
          <w:szCs w:val="17"/>
        </w:rPr>
        <w:t>c Scie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sz w:val="17"/>
          <w:szCs w:val="17"/>
        </w:rPr>
        <w:t>ce m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z w:val="17"/>
          <w:szCs w:val="17"/>
        </w:rPr>
        <w:t>nor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prog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r</w:t>
      </w:r>
      <w:r>
        <w:rPr>
          <w:rFonts w:ascii="Arial" w:eastAsia="Arial" w:hAnsi="Arial" w:cs="Arial"/>
          <w:b/>
          <w:bCs/>
          <w:sz w:val="17"/>
          <w:szCs w:val="17"/>
        </w:rPr>
        <w:t>am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gu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z w:val="17"/>
          <w:szCs w:val="17"/>
        </w:rPr>
        <w:t>del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z w:val="17"/>
          <w:szCs w:val="17"/>
        </w:rPr>
        <w:t>nes</w:t>
      </w:r>
    </w:p>
    <w:p w14:paraId="2845F149" w14:textId="20A86B51" w:rsidR="005E3C42" w:rsidRDefault="005E3C42">
      <w:pPr>
        <w:spacing w:after="0" w:line="194" w:lineRule="exact"/>
        <w:ind w:right="-20"/>
        <w:rPr>
          <w:rFonts w:ascii="Times New Roman" w:eastAsia="Times New Roman" w:hAnsi="Times New Roman" w:cs="Times New Roman"/>
          <w:sz w:val="17"/>
          <w:szCs w:val="17"/>
        </w:rPr>
      </w:pPr>
    </w:p>
    <w:p w14:paraId="1E46447B" w14:textId="77777777" w:rsidR="005E3C42" w:rsidRPr="0094689B" w:rsidRDefault="00387378" w:rsidP="0094689B">
      <w:pPr>
        <w:spacing w:after="0" w:line="240" w:lineRule="auto"/>
        <w:ind w:right="-20"/>
        <w:rPr>
          <w:rFonts w:ascii="Arial" w:eastAsia="Times New Roman" w:hAnsi="Arial" w:cs="Arial"/>
          <w:sz w:val="17"/>
          <w:szCs w:val="17"/>
        </w:rPr>
      </w:pPr>
      <w:r w:rsidRPr="0094689B">
        <w:rPr>
          <w:rFonts w:ascii="Arial" w:eastAsia="Times New Roman" w:hAnsi="Arial" w:cs="Arial"/>
          <w:sz w:val="17"/>
          <w:szCs w:val="17"/>
          <w:u w:val="single" w:color="000000"/>
        </w:rPr>
        <w:t>Requi</w:t>
      </w:r>
      <w:r w:rsidRPr="0094689B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r</w:t>
      </w:r>
      <w:r w:rsidRPr="0094689B">
        <w:rPr>
          <w:rFonts w:ascii="Arial" w:eastAsia="Times New Roman" w:hAnsi="Arial" w:cs="Arial"/>
          <w:sz w:val="17"/>
          <w:szCs w:val="17"/>
          <w:u w:val="single" w:color="000000"/>
        </w:rPr>
        <w:t>ed for</w:t>
      </w:r>
      <w:r w:rsidRPr="0094689B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 xml:space="preserve"> </w:t>
      </w:r>
      <w:r w:rsidRPr="0094689B">
        <w:rPr>
          <w:rFonts w:ascii="Arial" w:eastAsia="Times New Roman" w:hAnsi="Arial" w:cs="Arial"/>
          <w:sz w:val="17"/>
          <w:szCs w:val="17"/>
          <w:u w:val="single" w:color="000000"/>
        </w:rPr>
        <w:t>gra</w:t>
      </w:r>
      <w:r w:rsidRPr="0094689B">
        <w:rPr>
          <w:rFonts w:ascii="Arial" w:eastAsia="Times New Roman" w:hAnsi="Arial" w:cs="Arial"/>
          <w:spacing w:val="-2"/>
          <w:sz w:val="17"/>
          <w:szCs w:val="17"/>
          <w:u w:val="single" w:color="000000"/>
        </w:rPr>
        <w:t>d</w:t>
      </w:r>
      <w:r w:rsidRPr="0094689B">
        <w:rPr>
          <w:rFonts w:ascii="Arial" w:eastAsia="Times New Roman" w:hAnsi="Arial" w:cs="Arial"/>
          <w:sz w:val="17"/>
          <w:szCs w:val="17"/>
          <w:u w:val="single" w:color="000000"/>
        </w:rPr>
        <w:t>ua</w:t>
      </w:r>
      <w:r w:rsidRPr="0094689B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ti</w:t>
      </w:r>
      <w:r w:rsidRPr="0094689B">
        <w:rPr>
          <w:rFonts w:ascii="Arial" w:eastAsia="Times New Roman" w:hAnsi="Arial" w:cs="Arial"/>
          <w:sz w:val="17"/>
          <w:szCs w:val="17"/>
          <w:u w:val="single" w:color="000000"/>
        </w:rPr>
        <w:t>on</w:t>
      </w:r>
      <w:r w:rsidRPr="0094689B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r w:rsidRPr="0094689B">
        <w:rPr>
          <w:rFonts w:ascii="Arial" w:eastAsia="Times New Roman" w:hAnsi="Arial" w:cs="Arial"/>
          <w:sz w:val="17"/>
          <w:szCs w:val="17"/>
        </w:rPr>
        <w:t>No</w:t>
      </w:r>
    </w:p>
    <w:p w14:paraId="08BDD6B0" w14:textId="77777777" w:rsidR="005E3C42" w:rsidRPr="0094689B" w:rsidRDefault="005E3C42" w:rsidP="0094689B">
      <w:pPr>
        <w:spacing w:after="0" w:line="240" w:lineRule="auto"/>
        <w:rPr>
          <w:rFonts w:ascii="Arial" w:hAnsi="Arial" w:cs="Arial"/>
          <w:sz w:val="17"/>
          <w:szCs w:val="17"/>
        </w:rPr>
      </w:pPr>
    </w:p>
    <w:p w14:paraId="75E1D3A8" w14:textId="57D85A5F" w:rsidR="005E3C42" w:rsidRPr="00C52715" w:rsidRDefault="00387378" w:rsidP="0094689B">
      <w:pPr>
        <w:spacing w:after="0" w:line="240" w:lineRule="auto"/>
        <w:ind w:right="306"/>
        <w:rPr>
          <w:rFonts w:ascii="Arial" w:eastAsia="Times New Roman" w:hAnsi="Arial" w:cs="Arial"/>
          <w:sz w:val="17"/>
          <w:szCs w:val="17"/>
        </w:rPr>
      </w:pP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Cred</w:t>
      </w:r>
      <w:r w:rsidRPr="00C52715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i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 xml:space="preserve">t hours </w:t>
      </w:r>
      <w:proofErr w:type="gramStart"/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re</w:t>
      </w:r>
      <w:r w:rsidRPr="00C52715">
        <w:rPr>
          <w:rFonts w:ascii="Arial" w:eastAsia="Times New Roman" w:hAnsi="Arial" w:cs="Arial"/>
          <w:spacing w:val="-2"/>
          <w:sz w:val="17"/>
          <w:szCs w:val="17"/>
          <w:u w:val="single" w:color="000000"/>
        </w:rPr>
        <w:t>q</w:t>
      </w:r>
      <w:r w:rsidRPr="00C52715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ui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red</w:t>
      </w:r>
      <w:r w:rsidRPr="00C52715">
        <w:rPr>
          <w:rFonts w:ascii="Arial" w:eastAsia="Times New Roman" w:hAnsi="Arial" w:cs="Arial"/>
          <w:sz w:val="17"/>
          <w:szCs w:val="17"/>
        </w:rPr>
        <w:t xml:space="preserve">  A</w:t>
      </w:r>
      <w:proofErr w:type="gramEnd"/>
      <w:r w:rsidRPr="00C52715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mi</w:t>
      </w:r>
      <w:r w:rsidRPr="00C52715">
        <w:rPr>
          <w:rFonts w:ascii="Arial" w:eastAsia="Times New Roman" w:hAnsi="Arial" w:cs="Arial"/>
          <w:sz w:val="17"/>
          <w:szCs w:val="17"/>
        </w:rPr>
        <w:t>n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im</w:t>
      </w:r>
      <w:r w:rsidRPr="00C52715">
        <w:rPr>
          <w:rFonts w:ascii="Arial" w:eastAsia="Times New Roman" w:hAnsi="Arial" w:cs="Arial"/>
          <w:sz w:val="17"/>
          <w:szCs w:val="17"/>
        </w:rPr>
        <w:t>um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</w:rPr>
        <w:t>of 15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</w:rPr>
        <w:t>cred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i</w:t>
      </w:r>
      <w:r w:rsidRPr="00C52715">
        <w:rPr>
          <w:rFonts w:ascii="Arial" w:eastAsia="Times New Roman" w:hAnsi="Arial" w:cs="Arial"/>
          <w:sz w:val="17"/>
          <w:szCs w:val="17"/>
        </w:rPr>
        <w:t>t hr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s</w:t>
      </w:r>
      <w:r w:rsidRPr="00C52715">
        <w:rPr>
          <w:rFonts w:ascii="Arial" w:eastAsia="Times New Roman" w:hAnsi="Arial" w:cs="Arial"/>
          <w:sz w:val="17"/>
          <w:szCs w:val="17"/>
        </w:rPr>
        <w:t xml:space="preserve">. 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1</w:t>
      </w:r>
      <w:r w:rsidRPr="00C52715">
        <w:rPr>
          <w:rFonts w:ascii="Arial" w:eastAsia="Times New Roman" w:hAnsi="Arial" w:cs="Arial"/>
          <w:sz w:val="17"/>
          <w:szCs w:val="17"/>
        </w:rPr>
        <w:t>000</w:t>
      </w:r>
      <w:r w:rsidRPr="00C52715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l</w:t>
      </w:r>
      <w:r w:rsidRPr="00C52715">
        <w:rPr>
          <w:rFonts w:ascii="Arial" w:eastAsia="Times New Roman" w:hAnsi="Arial" w:cs="Arial"/>
          <w:sz w:val="17"/>
          <w:szCs w:val="17"/>
        </w:rPr>
        <w:t>evel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</w:rPr>
        <w:t>cour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s</w:t>
      </w:r>
      <w:r w:rsidRPr="00C52715">
        <w:rPr>
          <w:rFonts w:ascii="Arial" w:eastAsia="Times New Roman" w:hAnsi="Arial" w:cs="Arial"/>
          <w:sz w:val="17"/>
          <w:szCs w:val="17"/>
        </w:rPr>
        <w:t>es sha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l</w:t>
      </w:r>
      <w:r w:rsidRPr="00C52715">
        <w:rPr>
          <w:rFonts w:ascii="Arial" w:eastAsia="Times New Roman" w:hAnsi="Arial" w:cs="Arial"/>
          <w:sz w:val="17"/>
          <w:szCs w:val="17"/>
        </w:rPr>
        <w:t>l not be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</w:rPr>
        <w:t>coun</w:t>
      </w:r>
      <w:r w:rsidRPr="00C52715">
        <w:rPr>
          <w:rFonts w:ascii="Arial" w:eastAsia="Times New Roman" w:hAnsi="Arial" w:cs="Arial"/>
          <w:spacing w:val="-2"/>
          <w:sz w:val="17"/>
          <w:szCs w:val="17"/>
        </w:rPr>
        <w:t>t</w:t>
      </w:r>
      <w:r w:rsidRPr="00C52715">
        <w:rPr>
          <w:rFonts w:ascii="Arial" w:eastAsia="Times New Roman" w:hAnsi="Arial" w:cs="Arial"/>
          <w:sz w:val="17"/>
          <w:szCs w:val="17"/>
        </w:rPr>
        <w:t xml:space="preserve">ed </w:t>
      </w:r>
      <w:r w:rsidR="00C52715" w:rsidRPr="00C52715">
        <w:rPr>
          <w:rFonts w:ascii="Arial" w:eastAsia="Times New Roman" w:hAnsi="Arial" w:cs="Arial"/>
          <w:spacing w:val="-1"/>
          <w:sz w:val="17"/>
          <w:szCs w:val="17"/>
        </w:rPr>
        <w:t>in the minor</w:t>
      </w:r>
      <w:r w:rsidRPr="00C52715">
        <w:rPr>
          <w:rFonts w:ascii="Arial" w:eastAsia="Times New Roman" w:hAnsi="Arial" w:cs="Arial"/>
          <w:sz w:val="17"/>
          <w:szCs w:val="17"/>
        </w:rPr>
        <w:t>.</w:t>
      </w:r>
      <w:r w:rsidR="007A5CEA" w:rsidRPr="00C52715">
        <w:rPr>
          <w:rFonts w:ascii="Arial" w:eastAsia="Times New Roman" w:hAnsi="Arial" w:cs="Arial"/>
          <w:sz w:val="17"/>
          <w:szCs w:val="17"/>
        </w:rPr>
        <w:t xml:space="preserve"> </w:t>
      </w:r>
      <w:r w:rsidR="007A5CEA" w:rsidRPr="00C52715">
        <w:rPr>
          <w:rFonts w:ascii="Arial" w:eastAsia="Arial" w:hAnsi="Arial" w:cs="Arial"/>
          <w:sz w:val="17"/>
          <w:szCs w:val="17"/>
        </w:rPr>
        <w:t>At least</w:t>
      </w:r>
      <w:r w:rsidR="007A5CEA" w:rsidRPr="00C52715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7A5CEA" w:rsidRPr="00C52715">
        <w:rPr>
          <w:rFonts w:ascii="Arial" w:eastAsia="Arial" w:hAnsi="Arial" w:cs="Arial"/>
          <w:sz w:val="17"/>
          <w:szCs w:val="17"/>
        </w:rPr>
        <w:t>ha</w:t>
      </w:r>
      <w:r w:rsidR="007A5CEA" w:rsidRPr="00C52715">
        <w:rPr>
          <w:rFonts w:ascii="Arial" w:eastAsia="Arial" w:hAnsi="Arial" w:cs="Arial"/>
          <w:spacing w:val="1"/>
          <w:sz w:val="17"/>
          <w:szCs w:val="17"/>
        </w:rPr>
        <w:t>l</w:t>
      </w:r>
      <w:r w:rsidR="007A5CEA" w:rsidRPr="00C52715">
        <w:rPr>
          <w:rFonts w:ascii="Arial" w:eastAsia="Arial" w:hAnsi="Arial" w:cs="Arial"/>
          <w:sz w:val="17"/>
          <w:szCs w:val="17"/>
        </w:rPr>
        <w:t>f</w:t>
      </w:r>
      <w:r w:rsidR="007A5CEA" w:rsidRPr="00C52715">
        <w:rPr>
          <w:rFonts w:ascii="Arial" w:eastAsia="Arial" w:hAnsi="Arial" w:cs="Arial"/>
          <w:spacing w:val="-1"/>
          <w:sz w:val="17"/>
          <w:szCs w:val="17"/>
        </w:rPr>
        <w:t xml:space="preserve"> t</w:t>
      </w:r>
      <w:r w:rsidR="007A5CEA" w:rsidRPr="00C52715">
        <w:rPr>
          <w:rFonts w:ascii="Arial" w:eastAsia="Arial" w:hAnsi="Arial" w:cs="Arial"/>
          <w:sz w:val="17"/>
          <w:szCs w:val="17"/>
        </w:rPr>
        <w:t>he credit</w:t>
      </w:r>
      <w:r w:rsidR="007A5CEA" w:rsidRPr="00C52715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7A5CEA" w:rsidRPr="00C52715">
        <w:rPr>
          <w:rFonts w:ascii="Arial" w:eastAsia="Arial" w:hAnsi="Arial" w:cs="Arial"/>
          <w:sz w:val="17"/>
          <w:szCs w:val="17"/>
        </w:rPr>
        <w:t>hours</w:t>
      </w:r>
      <w:r w:rsidR="007A5CEA" w:rsidRPr="00C52715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7A5CEA" w:rsidRPr="00C52715">
        <w:rPr>
          <w:rFonts w:ascii="Arial" w:eastAsia="Arial" w:hAnsi="Arial" w:cs="Arial"/>
          <w:sz w:val="17"/>
          <w:szCs w:val="17"/>
        </w:rPr>
        <w:t>need</w:t>
      </w:r>
      <w:r w:rsidR="007A5CEA" w:rsidRPr="00C52715">
        <w:rPr>
          <w:rFonts w:ascii="Arial" w:eastAsia="Arial" w:hAnsi="Arial" w:cs="Arial"/>
          <w:spacing w:val="-1"/>
          <w:sz w:val="17"/>
          <w:szCs w:val="17"/>
        </w:rPr>
        <w:t xml:space="preserve"> t</w:t>
      </w:r>
      <w:r w:rsidR="007A5CEA" w:rsidRPr="00C52715">
        <w:rPr>
          <w:rFonts w:ascii="Arial" w:eastAsia="Arial" w:hAnsi="Arial" w:cs="Arial"/>
          <w:sz w:val="17"/>
          <w:szCs w:val="17"/>
        </w:rPr>
        <w:t>o be at</w:t>
      </w:r>
      <w:r w:rsidR="007A5CEA" w:rsidRPr="00C52715">
        <w:rPr>
          <w:rFonts w:ascii="Arial" w:eastAsia="Arial" w:hAnsi="Arial" w:cs="Arial"/>
          <w:spacing w:val="-1"/>
          <w:sz w:val="17"/>
          <w:szCs w:val="17"/>
        </w:rPr>
        <w:t xml:space="preserve"> t</w:t>
      </w:r>
      <w:r w:rsidR="007A5CEA" w:rsidRPr="00C52715">
        <w:rPr>
          <w:rFonts w:ascii="Arial" w:eastAsia="Arial" w:hAnsi="Arial" w:cs="Arial"/>
          <w:sz w:val="17"/>
          <w:szCs w:val="17"/>
        </w:rPr>
        <w:t>he 30</w:t>
      </w:r>
      <w:r w:rsidR="007A5CEA" w:rsidRPr="00C52715">
        <w:rPr>
          <w:rFonts w:ascii="Arial" w:eastAsia="Arial" w:hAnsi="Arial" w:cs="Arial"/>
          <w:spacing w:val="1"/>
          <w:sz w:val="17"/>
          <w:szCs w:val="17"/>
        </w:rPr>
        <w:t>0</w:t>
      </w:r>
      <w:r w:rsidR="007A5CEA" w:rsidRPr="00C52715">
        <w:rPr>
          <w:rFonts w:ascii="Arial" w:eastAsia="Arial" w:hAnsi="Arial" w:cs="Arial"/>
          <w:sz w:val="17"/>
          <w:szCs w:val="17"/>
        </w:rPr>
        <w:t>0 lev</w:t>
      </w:r>
      <w:r w:rsidR="007A5CEA" w:rsidRPr="00C52715">
        <w:rPr>
          <w:rFonts w:ascii="Arial" w:eastAsia="Arial" w:hAnsi="Arial" w:cs="Arial"/>
          <w:spacing w:val="-1"/>
          <w:sz w:val="17"/>
          <w:szCs w:val="17"/>
        </w:rPr>
        <w:t>e</w:t>
      </w:r>
      <w:r w:rsidR="007A5CEA" w:rsidRPr="00C52715">
        <w:rPr>
          <w:rFonts w:ascii="Arial" w:eastAsia="Arial" w:hAnsi="Arial" w:cs="Arial"/>
          <w:sz w:val="17"/>
          <w:szCs w:val="17"/>
        </w:rPr>
        <w:t>l or</w:t>
      </w:r>
      <w:r w:rsidR="007A5CEA" w:rsidRPr="00C52715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7A5CEA" w:rsidRPr="00C52715">
        <w:rPr>
          <w:rFonts w:ascii="Arial" w:eastAsia="Arial" w:hAnsi="Arial" w:cs="Arial"/>
          <w:sz w:val="17"/>
          <w:szCs w:val="17"/>
        </w:rPr>
        <w:t>abov</w:t>
      </w:r>
      <w:r w:rsidR="007A5CEA" w:rsidRPr="00C52715">
        <w:rPr>
          <w:rFonts w:ascii="Arial" w:eastAsia="Arial" w:hAnsi="Arial" w:cs="Arial"/>
          <w:spacing w:val="-1"/>
          <w:sz w:val="17"/>
          <w:szCs w:val="17"/>
        </w:rPr>
        <w:t>e</w:t>
      </w:r>
      <w:r w:rsidR="00346F72" w:rsidRPr="00C52715">
        <w:rPr>
          <w:rFonts w:ascii="Arial" w:eastAsia="Arial" w:hAnsi="Arial" w:cs="Arial"/>
          <w:spacing w:val="-1"/>
          <w:sz w:val="17"/>
          <w:szCs w:val="17"/>
        </w:rPr>
        <w:t>.</w:t>
      </w:r>
    </w:p>
    <w:p w14:paraId="7381DD4C" w14:textId="77777777" w:rsidR="005E3C42" w:rsidRPr="00C52715" w:rsidRDefault="005E3C42" w:rsidP="0094689B">
      <w:pPr>
        <w:spacing w:after="0" w:line="240" w:lineRule="auto"/>
        <w:rPr>
          <w:rFonts w:ascii="Arial" w:hAnsi="Arial" w:cs="Arial"/>
          <w:sz w:val="17"/>
          <w:szCs w:val="17"/>
        </w:rPr>
      </w:pPr>
    </w:p>
    <w:p w14:paraId="5813A3D2" w14:textId="55B371C4" w:rsidR="005E3C42" w:rsidRPr="00C52715" w:rsidRDefault="00387378" w:rsidP="0094689B">
      <w:pPr>
        <w:spacing w:after="0" w:line="240" w:lineRule="auto"/>
        <w:ind w:right="237"/>
        <w:rPr>
          <w:rFonts w:ascii="Arial" w:eastAsia="Times New Roman" w:hAnsi="Arial" w:cs="Arial"/>
          <w:sz w:val="17"/>
          <w:szCs w:val="17"/>
        </w:rPr>
      </w:pP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Trans</w:t>
      </w:r>
      <w:r w:rsidRPr="00C52715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f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er</w:t>
      </w:r>
      <w:r w:rsidR="00C52715" w:rsidRPr="00C52715">
        <w:rPr>
          <w:rFonts w:ascii="Arial" w:eastAsia="Times New Roman" w:hAnsi="Arial" w:cs="Arial"/>
          <w:sz w:val="17"/>
          <w:szCs w:val="17"/>
          <w:u w:val="single" w:color="000000"/>
        </w:rPr>
        <w:t xml:space="preserve"> and EM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 xml:space="preserve"> cred</w:t>
      </w:r>
      <w:r w:rsidRPr="00C52715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i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t h</w:t>
      </w:r>
      <w:r w:rsidRPr="00C52715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o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 xml:space="preserve">urs </w:t>
      </w:r>
      <w:proofErr w:type="gramStart"/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a</w:t>
      </w:r>
      <w:r w:rsidRPr="00C52715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ll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owed</w:t>
      </w:r>
      <w:r w:rsidRPr="00C52715">
        <w:rPr>
          <w:rFonts w:ascii="Arial" w:eastAsia="Times New Roman" w:hAnsi="Arial" w:cs="Arial"/>
          <w:sz w:val="17"/>
          <w:szCs w:val="17"/>
        </w:rPr>
        <w:t xml:space="preserve"> </w:t>
      </w:r>
      <w:r w:rsidR="00346F72" w:rsidRPr="00C52715">
        <w:rPr>
          <w:rFonts w:ascii="Arial" w:eastAsia="Times New Roman" w:hAnsi="Arial" w:cs="Arial"/>
          <w:sz w:val="17"/>
          <w:szCs w:val="17"/>
        </w:rPr>
        <w:t xml:space="preserve"> </w:t>
      </w:r>
      <w:r w:rsidR="00C52715" w:rsidRPr="00C52715">
        <w:rPr>
          <w:rFonts w:ascii="Arial" w:hAnsi="Arial" w:cs="Arial"/>
          <w:color w:val="000000"/>
          <w:sz w:val="17"/>
          <w:szCs w:val="17"/>
        </w:rPr>
        <w:t>A</w:t>
      </w:r>
      <w:proofErr w:type="gramEnd"/>
      <w:r w:rsidR="00C52715" w:rsidRPr="00C52715">
        <w:rPr>
          <w:rFonts w:ascii="Arial" w:hAnsi="Arial" w:cs="Arial"/>
          <w:color w:val="000000"/>
          <w:sz w:val="17"/>
          <w:szCs w:val="17"/>
        </w:rPr>
        <w:t xml:space="preserve"> student is permitted to count up to 6 total hours of transfer credit and/or credit by examination.</w:t>
      </w:r>
    </w:p>
    <w:p w14:paraId="048088D5" w14:textId="77777777" w:rsidR="005E3C42" w:rsidRPr="00C52715" w:rsidRDefault="005E3C42" w:rsidP="0094689B">
      <w:pPr>
        <w:spacing w:after="0" w:line="240" w:lineRule="auto"/>
        <w:rPr>
          <w:rFonts w:ascii="Arial" w:hAnsi="Arial" w:cs="Arial"/>
          <w:sz w:val="17"/>
          <w:szCs w:val="17"/>
        </w:rPr>
      </w:pPr>
    </w:p>
    <w:p w14:paraId="520E092D" w14:textId="0D527EDA" w:rsidR="005E3C42" w:rsidRPr="00C52715" w:rsidRDefault="00387378" w:rsidP="0094689B">
      <w:pPr>
        <w:spacing w:after="0" w:line="240" w:lineRule="auto"/>
        <w:ind w:right="410"/>
        <w:rPr>
          <w:rFonts w:ascii="Arial" w:eastAsia="Times New Roman" w:hAnsi="Arial" w:cs="Arial"/>
          <w:sz w:val="17"/>
          <w:szCs w:val="17"/>
        </w:rPr>
      </w:pP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Over</w:t>
      </w:r>
      <w:r w:rsidRPr="00C52715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l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ap</w:t>
      </w:r>
      <w:r w:rsidRPr="00C52715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w</w:t>
      </w:r>
      <w:r w:rsidRPr="00C52715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it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h</w:t>
      </w:r>
      <w:r w:rsidRPr="00C52715">
        <w:rPr>
          <w:rFonts w:ascii="Arial" w:eastAsia="Times New Roman" w:hAnsi="Arial" w:cs="Arial"/>
          <w:spacing w:val="1"/>
          <w:sz w:val="17"/>
          <w:szCs w:val="17"/>
          <w:u w:val="single" w:color="000000"/>
        </w:rPr>
        <w:t xml:space="preserve"> </w:t>
      </w:r>
      <w:r w:rsidRPr="00C52715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t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he</w:t>
      </w:r>
      <w:r w:rsidRPr="00C52715">
        <w:rPr>
          <w:rFonts w:ascii="Arial" w:eastAsia="Times New Roman" w:hAnsi="Arial" w:cs="Arial"/>
          <w:spacing w:val="-2"/>
          <w:sz w:val="17"/>
          <w:szCs w:val="17"/>
          <w:u w:val="single" w:color="000000"/>
        </w:rPr>
        <w:t xml:space="preserve"> </w:t>
      </w:r>
      <w:proofErr w:type="gramStart"/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GE</w:t>
      </w:r>
      <w:r w:rsidRPr="00C52715">
        <w:rPr>
          <w:rFonts w:ascii="Arial" w:eastAsia="Times New Roman" w:hAnsi="Arial" w:cs="Arial"/>
          <w:sz w:val="17"/>
          <w:szCs w:val="17"/>
        </w:rPr>
        <w:t xml:space="preserve">  </w:t>
      </w:r>
      <w:r w:rsidR="00C52715" w:rsidRPr="00C52715">
        <w:rPr>
          <w:rFonts w:ascii="Arial" w:hAnsi="Arial" w:cs="Arial"/>
          <w:color w:val="000000"/>
          <w:sz w:val="17"/>
          <w:szCs w:val="17"/>
        </w:rPr>
        <w:t>A</w:t>
      </w:r>
      <w:proofErr w:type="gramEnd"/>
      <w:r w:rsidR="00C52715" w:rsidRPr="00C52715">
        <w:rPr>
          <w:rFonts w:ascii="Arial" w:hAnsi="Arial" w:cs="Arial"/>
          <w:color w:val="000000"/>
          <w:sz w:val="17"/>
          <w:szCs w:val="17"/>
        </w:rPr>
        <w:t xml:space="preserve"> student is permitted to overlap up to 6 credit hours between the GE and the minor</w:t>
      </w:r>
      <w:r w:rsidR="00FE7D51" w:rsidRPr="00C52715">
        <w:rPr>
          <w:rFonts w:ascii="Arial" w:eastAsia="Times New Roman" w:hAnsi="Arial" w:cs="Arial"/>
          <w:sz w:val="17"/>
          <w:szCs w:val="17"/>
        </w:rPr>
        <w:t>.</w:t>
      </w:r>
    </w:p>
    <w:p w14:paraId="7F82ED38" w14:textId="77777777" w:rsidR="005E3C42" w:rsidRPr="00C52715" w:rsidRDefault="005E3C42" w:rsidP="0094689B">
      <w:pPr>
        <w:spacing w:after="0" w:line="240" w:lineRule="auto"/>
        <w:rPr>
          <w:rFonts w:ascii="Arial" w:hAnsi="Arial" w:cs="Arial"/>
          <w:sz w:val="17"/>
          <w:szCs w:val="17"/>
        </w:rPr>
      </w:pPr>
    </w:p>
    <w:p w14:paraId="5BAE4A72" w14:textId="77777777" w:rsidR="007A5CEA" w:rsidRPr="00C52715" w:rsidRDefault="007A5CEA" w:rsidP="0094689B">
      <w:pPr>
        <w:pStyle w:val="Normal2"/>
        <w:rPr>
          <w:rFonts w:cs="Arial"/>
          <w:color w:val="000000"/>
          <w:sz w:val="17"/>
          <w:szCs w:val="17"/>
          <w:u w:val="single"/>
        </w:rPr>
      </w:pPr>
      <w:r w:rsidRPr="00C52715">
        <w:rPr>
          <w:rFonts w:cs="Arial"/>
          <w:color w:val="000000"/>
          <w:sz w:val="17"/>
          <w:szCs w:val="17"/>
          <w:u w:val="single"/>
        </w:rPr>
        <w:t>Overlap with the major and additional minor(s)</w:t>
      </w:r>
      <w:r w:rsidRPr="00C52715">
        <w:rPr>
          <w:rFonts w:cs="Arial"/>
          <w:color w:val="000000"/>
          <w:sz w:val="17"/>
          <w:szCs w:val="17"/>
        </w:rPr>
        <w:t xml:space="preserve">  </w:t>
      </w:r>
    </w:p>
    <w:p w14:paraId="4B2FA759" w14:textId="77777777" w:rsidR="007A5CEA" w:rsidRPr="00C52715" w:rsidRDefault="007A5CEA" w:rsidP="0094689B">
      <w:pPr>
        <w:spacing w:after="0" w:line="240" w:lineRule="auto"/>
        <w:ind w:right="165"/>
        <w:rPr>
          <w:rFonts w:ascii="Arial" w:eastAsia="Arial" w:hAnsi="Arial" w:cs="Arial"/>
          <w:spacing w:val="-1"/>
          <w:sz w:val="17"/>
          <w:szCs w:val="17"/>
        </w:rPr>
      </w:pPr>
      <w:r w:rsidRPr="00C52715">
        <w:rPr>
          <w:rFonts w:ascii="Arial" w:eastAsia="Times New Roman" w:hAnsi="Arial" w:cs="Arial"/>
          <w:sz w:val="17"/>
          <w:szCs w:val="17"/>
        </w:rPr>
        <w:t xml:space="preserve">• </w:t>
      </w:r>
      <w:r w:rsidR="00387378" w:rsidRPr="00C52715">
        <w:rPr>
          <w:rFonts w:ascii="Arial" w:eastAsia="Arial" w:hAnsi="Arial" w:cs="Arial"/>
          <w:sz w:val="17"/>
          <w:szCs w:val="17"/>
        </w:rPr>
        <w:t>Studen</w:t>
      </w:r>
      <w:r w:rsidR="00387378" w:rsidRPr="00C52715">
        <w:rPr>
          <w:rFonts w:ascii="Arial" w:eastAsia="Arial" w:hAnsi="Arial" w:cs="Arial"/>
          <w:spacing w:val="-1"/>
          <w:sz w:val="17"/>
          <w:szCs w:val="17"/>
        </w:rPr>
        <w:t>t</w:t>
      </w:r>
      <w:r w:rsidR="00387378" w:rsidRPr="00C52715">
        <w:rPr>
          <w:rFonts w:ascii="Arial" w:eastAsia="Arial" w:hAnsi="Arial" w:cs="Arial"/>
          <w:sz w:val="17"/>
          <w:szCs w:val="17"/>
        </w:rPr>
        <w:t>s may</w:t>
      </w:r>
      <w:r w:rsidR="00387378" w:rsidRPr="00C52715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="00387378" w:rsidRPr="00C52715">
        <w:rPr>
          <w:rFonts w:ascii="Arial" w:eastAsia="Arial" w:hAnsi="Arial" w:cs="Arial"/>
          <w:sz w:val="17"/>
          <w:szCs w:val="17"/>
        </w:rPr>
        <w:t>pa</w:t>
      </w:r>
      <w:r w:rsidR="00387378" w:rsidRPr="00C52715">
        <w:rPr>
          <w:rFonts w:ascii="Arial" w:eastAsia="Arial" w:hAnsi="Arial" w:cs="Arial"/>
          <w:spacing w:val="1"/>
          <w:sz w:val="17"/>
          <w:szCs w:val="17"/>
        </w:rPr>
        <w:t>i</w:t>
      </w:r>
      <w:r w:rsidR="00387378" w:rsidRPr="00C52715">
        <w:rPr>
          <w:rFonts w:ascii="Arial" w:eastAsia="Arial" w:hAnsi="Arial" w:cs="Arial"/>
          <w:sz w:val="17"/>
          <w:szCs w:val="17"/>
        </w:rPr>
        <w:t>r</w:t>
      </w:r>
      <w:r w:rsidR="00387378" w:rsidRPr="00C52715">
        <w:rPr>
          <w:rFonts w:ascii="Arial" w:eastAsia="Arial" w:hAnsi="Arial" w:cs="Arial"/>
          <w:spacing w:val="-1"/>
          <w:sz w:val="17"/>
          <w:szCs w:val="17"/>
        </w:rPr>
        <w:t xml:space="preserve"> t</w:t>
      </w:r>
      <w:r w:rsidR="00387378" w:rsidRPr="00C52715">
        <w:rPr>
          <w:rFonts w:ascii="Arial" w:eastAsia="Arial" w:hAnsi="Arial" w:cs="Arial"/>
          <w:sz w:val="17"/>
          <w:szCs w:val="17"/>
        </w:rPr>
        <w:t>he Foren</w:t>
      </w:r>
      <w:r w:rsidR="00387378" w:rsidRPr="00C52715">
        <w:rPr>
          <w:rFonts w:ascii="Arial" w:eastAsia="Arial" w:hAnsi="Arial" w:cs="Arial"/>
          <w:spacing w:val="-2"/>
          <w:sz w:val="17"/>
          <w:szCs w:val="17"/>
        </w:rPr>
        <w:t>s</w:t>
      </w:r>
      <w:r w:rsidR="00387378" w:rsidRPr="00C52715">
        <w:rPr>
          <w:rFonts w:ascii="Arial" w:eastAsia="Arial" w:hAnsi="Arial" w:cs="Arial"/>
          <w:sz w:val="17"/>
          <w:szCs w:val="17"/>
        </w:rPr>
        <w:t xml:space="preserve">ic Minor </w:t>
      </w:r>
      <w:r w:rsidR="00387378" w:rsidRPr="00C52715">
        <w:rPr>
          <w:rFonts w:ascii="Arial" w:eastAsia="Arial" w:hAnsi="Arial" w:cs="Arial"/>
          <w:spacing w:val="-2"/>
          <w:sz w:val="17"/>
          <w:szCs w:val="17"/>
        </w:rPr>
        <w:t>w</w:t>
      </w:r>
      <w:r w:rsidR="00387378" w:rsidRPr="00C52715">
        <w:rPr>
          <w:rFonts w:ascii="Arial" w:eastAsia="Arial" w:hAnsi="Arial" w:cs="Arial"/>
          <w:sz w:val="17"/>
          <w:szCs w:val="17"/>
        </w:rPr>
        <w:t>i</w:t>
      </w:r>
      <w:r w:rsidR="00387378" w:rsidRPr="00C52715">
        <w:rPr>
          <w:rFonts w:ascii="Arial" w:eastAsia="Arial" w:hAnsi="Arial" w:cs="Arial"/>
          <w:spacing w:val="-1"/>
          <w:sz w:val="17"/>
          <w:szCs w:val="17"/>
        </w:rPr>
        <w:t>t</w:t>
      </w:r>
      <w:r w:rsidR="00387378" w:rsidRPr="00C52715">
        <w:rPr>
          <w:rFonts w:ascii="Arial" w:eastAsia="Arial" w:hAnsi="Arial" w:cs="Arial"/>
          <w:sz w:val="17"/>
          <w:szCs w:val="17"/>
        </w:rPr>
        <w:t>h a</w:t>
      </w:r>
      <w:r w:rsidR="00387378" w:rsidRPr="00C52715">
        <w:rPr>
          <w:rFonts w:ascii="Arial" w:eastAsia="Arial" w:hAnsi="Arial" w:cs="Arial"/>
          <w:spacing w:val="1"/>
          <w:sz w:val="17"/>
          <w:szCs w:val="17"/>
        </w:rPr>
        <w:t>n</w:t>
      </w:r>
      <w:r w:rsidR="00387378" w:rsidRPr="00C52715">
        <w:rPr>
          <w:rFonts w:ascii="Arial" w:eastAsia="Arial" w:hAnsi="Arial" w:cs="Arial"/>
          <w:sz w:val="17"/>
          <w:szCs w:val="17"/>
        </w:rPr>
        <w:t>y</w:t>
      </w:r>
      <w:r w:rsidR="00387378" w:rsidRPr="00C52715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387378" w:rsidRPr="00C52715">
        <w:rPr>
          <w:rFonts w:ascii="Arial" w:eastAsia="Arial" w:hAnsi="Arial" w:cs="Arial"/>
          <w:sz w:val="17"/>
          <w:szCs w:val="17"/>
        </w:rPr>
        <w:t>major in</w:t>
      </w:r>
      <w:r w:rsidR="00387378" w:rsidRPr="00C52715">
        <w:rPr>
          <w:rFonts w:ascii="Arial" w:eastAsia="Arial" w:hAnsi="Arial" w:cs="Arial"/>
          <w:spacing w:val="-1"/>
          <w:sz w:val="17"/>
          <w:szCs w:val="17"/>
        </w:rPr>
        <w:t>c</w:t>
      </w:r>
      <w:r w:rsidR="00387378" w:rsidRPr="00C52715">
        <w:rPr>
          <w:rFonts w:ascii="Arial" w:eastAsia="Arial" w:hAnsi="Arial" w:cs="Arial"/>
          <w:sz w:val="17"/>
          <w:szCs w:val="17"/>
        </w:rPr>
        <w:t>lu</w:t>
      </w:r>
      <w:r w:rsidR="00387378" w:rsidRPr="00C52715">
        <w:rPr>
          <w:rFonts w:ascii="Arial" w:eastAsia="Arial" w:hAnsi="Arial" w:cs="Arial"/>
          <w:spacing w:val="-1"/>
          <w:sz w:val="17"/>
          <w:szCs w:val="17"/>
        </w:rPr>
        <w:t>d</w:t>
      </w:r>
      <w:r w:rsidR="00387378" w:rsidRPr="00C52715">
        <w:rPr>
          <w:rFonts w:ascii="Arial" w:eastAsia="Arial" w:hAnsi="Arial" w:cs="Arial"/>
          <w:sz w:val="17"/>
          <w:szCs w:val="17"/>
        </w:rPr>
        <w:t>ing Anthrop</w:t>
      </w:r>
      <w:r w:rsidR="00387378" w:rsidRPr="00C52715">
        <w:rPr>
          <w:rFonts w:ascii="Arial" w:eastAsia="Arial" w:hAnsi="Arial" w:cs="Arial"/>
          <w:spacing w:val="-2"/>
          <w:sz w:val="17"/>
          <w:szCs w:val="17"/>
        </w:rPr>
        <w:t>o</w:t>
      </w:r>
      <w:r w:rsidR="00387378" w:rsidRPr="00C52715">
        <w:rPr>
          <w:rFonts w:ascii="Arial" w:eastAsia="Arial" w:hAnsi="Arial" w:cs="Arial"/>
          <w:sz w:val="17"/>
          <w:szCs w:val="17"/>
        </w:rPr>
        <w:t>logy</w:t>
      </w:r>
      <w:r w:rsidR="00387378" w:rsidRPr="00C52715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387378" w:rsidRPr="00C52715">
        <w:rPr>
          <w:rFonts w:ascii="Arial" w:eastAsia="Arial" w:hAnsi="Arial" w:cs="Arial"/>
          <w:spacing w:val="1"/>
          <w:sz w:val="17"/>
          <w:szCs w:val="17"/>
        </w:rPr>
        <w:t>a</w:t>
      </w:r>
      <w:r w:rsidR="00387378" w:rsidRPr="00C52715">
        <w:rPr>
          <w:rFonts w:ascii="Arial" w:eastAsia="Arial" w:hAnsi="Arial" w:cs="Arial"/>
          <w:sz w:val="17"/>
          <w:szCs w:val="17"/>
        </w:rPr>
        <w:t>nd An</w:t>
      </w:r>
      <w:r w:rsidR="00387378" w:rsidRPr="00C52715">
        <w:rPr>
          <w:rFonts w:ascii="Arial" w:eastAsia="Arial" w:hAnsi="Arial" w:cs="Arial"/>
          <w:spacing w:val="-1"/>
          <w:sz w:val="17"/>
          <w:szCs w:val="17"/>
        </w:rPr>
        <w:t>t</w:t>
      </w:r>
      <w:r w:rsidR="00387378" w:rsidRPr="00C52715">
        <w:rPr>
          <w:rFonts w:ascii="Arial" w:eastAsia="Arial" w:hAnsi="Arial" w:cs="Arial"/>
          <w:sz w:val="17"/>
          <w:szCs w:val="17"/>
        </w:rPr>
        <w:t>hrop</w:t>
      </w:r>
      <w:r w:rsidR="00387378" w:rsidRPr="00C52715">
        <w:rPr>
          <w:rFonts w:ascii="Arial" w:eastAsia="Arial" w:hAnsi="Arial" w:cs="Arial"/>
          <w:spacing w:val="-1"/>
          <w:sz w:val="17"/>
          <w:szCs w:val="17"/>
        </w:rPr>
        <w:t>o</w:t>
      </w:r>
      <w:r w:rsidR="00387378" w:rsidRPr="00C52715">
        <w:rPr>
          <w:rFonts w:ascii="Arial" w:eastAsia="Arial" w:hAnsi="Arial" w:cs="Arial"/>
          <w:sz w:val="17"/>
          <w:szCs w:val="17"/>
        </w:rPr>
        <w:t>log</w:t>
      </w:r>
      <w:r w:rsidR="00387378" w:rsidRPr="00C52715">
        <w:rPr>
          <w:rFonts w:ascii="Arial" w:eastAsia="Arial" w:hAnsi="Arial" w:cs="Arial"/>
          <w:spacing w:val="-1"/>
          <w:sz w:val="17"/>
          <w:szCs w:val="17"/>
        </w:rPr>
        <w:t>i</w:t>
      </w:r>
      <w:r w:rsidR="00387378" w:rsidRPr="00C52715">
        <w:rPr>
          <w:rFonts w:ascii="Arial" w:eastAsia="Arial" w:hAnsi="Arial" w:cs="Arial"/>
          <w:sz w:val="17"/>
          <w:szCs w:val="17"/>
        </w:rPr>
        <w:t>cal S</w:t>
      </w:r>
      <w:r w:rsidR="00387378" w:rsidRPr="00C52715">
        <w:rPr>
          <w:rFonts w:ascii="Arial" w:eastAsia="Arial" w:hAnsi="Arial" w:cs="Arial"/>
          <w:spacing w:val="-1"/>
          <w:sz w:val="17"/>
          <w:szCs w:val="17"/>
        </w:rPr>
        <w:t>c</w:t>
      </w:r>
      <w:r w:rsidR="00387378" w:rsidRPr="00C52715">
        <w:rPr>
          <w:rFonts w:ascii="Arial" w:eastAsia="Arial" w:hAnsi="Arial" w:cs="Arial"/>
          <w:sz w:val="17"/>
          <w:szCs w:val="17"/>
        </w:rPr>
        <w:t>ien</w:t>
      </w:r>
      <w:r w:rsidR="00387378" w:rsidRPr="00C52715">
        <w:rPr>
          <w:rFonts w:ascii="Arial" w:eastAsia="Arial" w:hAnsi="Arial" w:cs="Arial"/>
          <w:spacing w:val="-1"/>
          <w:sz w:val="17"/>
          <w:szCs w:val="17"/>
        </w:rPr>
        <w:t>c</w:t>
      </w:r>
      <w:r w:rsidR="00387378" w:rsidRPr="00C52715">
        <w:rPr>
          <w:rFonts w:ascii="Arial" w:eastAsia="Arial" w:hAnsi="Arial" w:cs="Arial"/>
          <w:sz w:val="17"/>
          <w:szCs w:val="17"/>
        </w:rPr>
        <w:t>es.</w:t>
      </w:r>
      <w:r w:rsidR="00387378" w:rsidRPr="00C52715">
        <w:rPr>
          <w:rFonts w:ascii="Arial" w:eastAsia="Arial" w:hAnsi="Arial" w:cs="Arial"/>
          <w:spacing w:val="-1"/>
          <w:sz w:val="17"/>
          <w:szCs w:val="17"/>
        </w:rPr>
        <w:t xml:space="preserve"> </w:t>
      </w:r>
    </w:p>
    <w:p w14:paraId="0D10BE85" w14:textId="66564AC5" w:rsidR="007A5CEA" w:rsidRPr="00C52715" w:rsidRDefault="007A5CEA" w:rsidP="0094689B">
      <w:pPr>
        <w:pStyle w:val="Normal2"/>
        <w:rPr>
          <w:rFonts w:cs="Arial"/>
          <w:color w:val="000000"/>
          <w:sz w:val="17"/>
          <w:szCs w:val="17"/>
        </w:rPr>
      </w:pPr>
      <w:r w:rsidRPr="00C52715">
        <w:rPr>
          <w:rFonts w:cs="Arial"/>
          <w:sz w:val="17"/>
          <w:szCs w:val="17"/>
        </w:rPr>
        <w:t xml:space="preserve">• </w:t>
      </w:r>
      <w:r w:rsidRPr="00C52715">
        <w:rPr>
          <w:rFonts w:cs="Arial"/>
          <w:color w:val="000000"/>
          <w:sz w:val="17"/>
          <w:szCs w:val="17"/>
        </w:rPr>
        <w:t xml:space="preserve">The minor must contain a minimum of 12 hours distinct from the major and/or additional minor(s).  </w:t>
      </w:r>
    </w:p>
    <w:p w14:paraId="299D3BDA" w14:textId="77777777" w:rsidR="005E3C42" w:rsidRPr="00C52715" w:rsidRDefault="005E3C42" w:rsidP="0094689B">
      <w:pPr>
        <w:spacing w:after="0" w:line="240" w:lineRule="auto"/>
        <w:rPr>
          <w:rFonts w:ascii="Arial" w:hAnsi="Arial" w:cs="Arial"/>
          <w:sz w:val="17"/>
          <w:szCs w:val="17"/>
        </w:rPr>
      </w:pPr>
    </w:p>
    <w:p w14:paraId="100DE86C" w14:textId="77777777" w:rsidR="005E3C42" w:rsidRPr="00C52715" w:rsidRDefault="00387378" w:rsidP="0094689B">
      <w:pPr>
        <w:spacing w:after="0" w:line="240" w:lineRule="auto"/>
        <w:ind w:right="-20"/>
        <w:rPr>
          <w:rFonts w:ascii="Arial" w:eastAsia="Times New Roman" w:hAnsi="Arial" w:cs="Arial"/>
          <w:sz w:val="17"/>
          <w:szCs w:val="17"/>
        </w:rPr>
      </w:pP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Grades r</w:t>
      </w:r>
      <w:r w:rsidRPr="00C52715">
        <w:rPr>
          <w:rFonts w:ascii="Arial" w:eastAsia="Times New Roman" w:hAnsi="Arial" w:cs="Arial"/>
          <w:spacing w:val="-2"/>
          <w:sz w:val="17"/>
          <w:szCs w:val="17"/>
          <w:u w:val="single" w:color="000000"/>
        </w:rPr>
        <w:t>e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qu</w:t>
      </w:r>
      <w:r w:rsidRPr="00C52715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i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red</w:t>
      </w:r>
    </w:p>
    <w:p w14:paraId="009A42FE" w14:textId="77777777" w:rsidR="005E3C42" w:rsidRPr="00C52715" w:rsidRDefault="00387378" w:rsidP="0094689B">
      <w:pPr>
        <w:spacing w:after="0" w:line="240" w:lineRule="auto"/>
        <w:ind w:right="-20"/>
        <w:rPr>
          <w:rFonts w:ascii="Arial" w:eastAsia="Times New Roman" w:hAnsi="Arial" w:cs="Arial"/>
          <w:sz w:val="17"/>
          <w:szCs w:val="17"/>
        </w:rPr>
      </w:pPr>
      <w:r w:rsidRPr="00C52715">
        <w:rPr>
          <w:rFonts w:ascii="Arial" w:eastAsia="Times New Roman" w:hAnsi="Arial" w:cs="Arial"/>
          <w:sz w:val="17"/>
          <w:szCs w:val="17"/>
        </w:rPr>
        <w:t>• M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i</w:t>
      </w:r>
      <w:r w:rsidRPr="00C52715">
        <w:rPr>
          <w:rFonts w:ascii="Arial" w:eastAsia="Times New Roman" w:hAnsi="Arial" w:cs="Arial"/>
          <w:sz w:val="17"/>
          <w:szCs w:val="17"/>
        </w:rPr>
        <w:t>n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im</w:t>
      </w:r>
      <w:r w:rsidRPr="00C52715">
        <w:rPr>
          <w:rFonts w:ascii="Arial" w:eastAsia="Times New Roman" w:hAnsi="Arial" w:cs="Arial"/>
          <w:sz w:val="17"/>
          <w:szCs w:val="17"/>
        </w:rPr>
        <w:t xml:space="preserve">um </w:t>
      </w:r>
      <w:r w:rsidRPr="00C52715">
        <w:rPr>
          <w:rFonts w:ascii="Arial" w:eastAsia="Times New Roman" w:hAnsi="Arial" w:cs="Arial"/>
          <w:spacing w:val="1"/>
          <w:sz w:val="17"/>
          <w:szCs w:val="17"/>
        </w:rPr>
        <w:t>C</w:t>
      </w:r>
      <w:r w:rsidRPr="00C52715">
        <w:rPr>
          <w:rFonts w:ascii="Arial" w:eastAsia="Times New Roman" w:hAnsi="Arial" w:cs="Arial"/>
          <w:sz w:val="17"/>
          <w:szCs w:val="17"/>
        </w:rPr>
        <w:t>- f</w:t>
      </w:r>
      <w:r w:rsidRPr="00C52715">
        <w:rPr>
          <w:rFonts w:ascii="Arial" w:eastAsia="Times New Roman" w:hAnsi="Arial" w:cs="Arial"/>
          <w:spacing w:val="-2"/>
          <w:sz w:val="17"/>
          <w:szCs w:val="17"/>
        </w:rPr>
        <w:t>o</w:t>
      </w:r>
      <w:r w:rsidRPr="00C52715">
        <w:rPr>
          <w:rFonts w:ascii="Arial" w:eastAsia="Times New Roman" w:hAnsi="Arial" w:cs="Arial"/>
          <w:sz w:val="17"/>
          <w:szCs w:val="17"/>
        </w:rPr>
        <w:t>r a</w:t>
      </w:r>
      <w:r w:rsidRPr="00C52715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</w:rPr>
        <w:t>c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o</w:t>
      </w:r>
      <w:r w:rsidRPr="00C52715">
        <w:rPr>
          <w:rFonts w:ascii="Arial" w:eastAsia="Times New Roman" w:hAnsi="Arial" w:cs="Arial"/>
          <w:sz w:val="17"/>
          <w:szCs w:val="17"/>
        </w:rPr>
        <w:t>ur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s</w:t>
      </w:r>
      <w:r w:rsidRPr="00C52715">
        <w:rPr>
          <w:rFonts w:ascii="Arial" w:eastAsia="Times New Roman" w:hAnsi="Arial" w:cs="Arial"/>
          <w:sz w:val="17"/>
          <w:szCs w:val="17"/>
        </w:rPr>
        <w:t xml:space="preserve">e 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t</w:t>
      </w:r>
      <w:r w:rsidRPr="00C52715">
        <w:rPr>
          <w:rFonts w:ascii="Arial" w:eastAsia="Times New Roman" w:hAnsi="Arial" w:cs="Arial"/>
          <w:sz w:val="17"/>
          <w:szCs w:val="17"/>
        </w:rPr>
        <w:t>o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</w:rPr>
        <w:t xml:space="preserve">be 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l</w:t>
      </w:r>
      <w:r w:rsidRPr="00C52715">
        <w:rPr>
          <w:rFonts w:ascii="Arial" w:eastAsia="Times New Roman" w:hAnsi="Arial" w:cs="Arial"/>
          <w:spacing w:val="-2"/>
          <w:sz w:val="17"/>
          <w:szCs w:val="17"/>
        </w:rPr>
        <w:t>i</w:t>
      </w:r>
      <w:r w:rsidRPr="00C52715">
        <w:rPr>
          <w:rFonts w:ascii="Arial" w:eastAsia="Times New Roman" w:hAnsi="Arial" w:cs="Arial"/>
          <w:sz w:val="17"/>
          <w:szCs w:val="17"/>
        </w:rPr>
        <w:t>s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t</w:t>
      </w:r>
      <w:r w:rsidRPr="00C52715">
        <w:rPr>
          <w:rFonts w:ascii="Arial" w:eastAsia="Times New Roman" w:hAnsi="Arial" w:cs="Arial"/>
          <w:sz w:val="17"/>
          <w:szCs w:val="17"/>
        </w:rPr>
        <w:t>ed on</w:t>
      </w:r>
      <w:r w:rsidRPr="00C52715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t</w:t>
      </w:r>
      <w:r w:rsidRPr="00C52715">
        <w:rPr>
          <w:rFonts w:ascii="Arial" w:eastAsia="Times New Roman" w:hAnsi="Arial" w:cs="Arial"/>
          <w:sz w:val="17"/>
          <w:szCs w:val="17"/>
        </w:rPr>
        <w:t>he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 xml:space="preserve"> mi</w:t>
      </w:r>
      <w:r w:rsidRPr="00C52715">
        <w:rPr>
          <w:rFonts w:ascii="Arial" w:eastAsia="Times New Roman" w:hAnsi="Arial" w:cs="Arial"/>
          <w:sz w:val="17"/>
          <w:szCs w:val="17"/>
        </w:rPr>
        <w:t>nor.</w:t>
      </w:r>
    </w:p>
    <w:p w14:paraId="3908AFE3" w14:textId="77777777" w:rsidR="005E3C42" w:rsidRPr="00C52715" w:rsidRDefault="00387378" w:rsidP="0094689B">
      <w:pPr>
        <w:spacing w:after="0" w:line="240" w:lineRule="auto"/>
        <w:ind w:right="-20"/>
        <w:rPr>
          <w:rFonts w:ascii="Arial" w:eastAsia="Times New Roman" w:hAnsi="Arial" w:cs="Arial"/>
          <w:sz w:val="17"/>
          <w:szCs w:val="17"/>
        </w:rPr>
      </w:pPr>
      <w:r w:rsidRPr="00C52715">
        <w:rPr>
          <w:rFonts w:ascii="Arial" w:eastAsia="Times New Roman" w:hAnsi="Arial" w:cs="Arial"/>
          <w:sz w:val="17"/>
          <w:szCs w:val="17"/>
        </w:rPr>
        <w:t>• M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i</w:t>
      </w:r>
      <w:r w:rsidRPr="00C52715">
        <w:rPr>
          <w:rFonts w:ascii="Arial" w:eastAsia="Times New Roman" w:hAnsi="Arial" w:cs="Arial"/>
          <w:sz w:val="17"/>
          <w:szCs w:val="17"/>
        </w:rPr>
        <w:t>n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im</w:t>
      </w:r>
      <w:r w:rsidRPr="00C52715">
        <w:rPr>
          <w:rFonts w:ascii="Arial" w:eastAsia="Times New Roman" w:hAnsi="Arial" w:cs="Arial"/>
          <w:sz w:val="17"/>
          <w:szCs w:val="17"/>
        </w:rPr>
        <w:t>um 2</w:t>
      </w:r>
      <w:r w:rsidRPr="00C52715">
        <w:rPr>
          <w:rFonts w:ascii="Arial" w:eastAsia="Times New Roman" w:hAnsi="Arial" w:cs="Arial"/>
          <w:spacing w:val="1"/>
          <w:sz w:val="17"/>
          <w:szCs w:val="17"/>
        </w:rPr>
        <w:t>.</w:t>
      </w:r>
      <w:r w:rsidRPr="00C52715">
        <w:rPr>
          <w:rFonts w:ascii="Arial" w:eastAsia="Times New Roman" w:hAnsi="Arial" w:cs="Arial"/>
          <w:sz w:val="17"/>
          <w:szCs w:val="17"/>
        </w:rPr>
        <w:t>00</w:t>
      </w:r>
      <w:r w:rsidRPr="00C52715">
        <w:rPr>
          <w:rFonts w:ascii="Arial" w:eastAsia="Times New Roman" w:hAnsi="Arial" w:cs="Arial"/>
          <w:spacing w:val="-2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</w:rPr>
        <w:t>cu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m</w:t>
      </w:r>
      <w:r w:rsidRPr="00C52715">
        <w:rPr>
          <w:rFonts w:ascii="Arial" w:eastAsia="Times New Roman" w:hAnsi="Arial" w:cs="Arial"/>
          <w:sz w:val="17"/>
          <w:szCs w:val="17"/>
        </w:rPr>
        <w:t>u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l</w:t>
      </w:r>
      <w:r w:rsidRPr="00C52715">
        <w:rPr>
          <w:rFonts w:ascii="Arial" w:eastAsia="Times New Roman" w:hAnsi="Arial" w:cs="Arial"/>
          <w:spacing w:val="1"/>
          <w:sz w:val="17"/>
          <w:szCs w:val="17"/>
        </w:rPr>
        <w:t>a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ti</w:t>
      </w:r>
      <w:r w:rsidRPr="00C52715">
        <w:rPr>
          <w:rFonts w:ascii="Arial" w:eastAsia="Times New Roman" w:hAnsi="Arial" w:cs="Arial"/>
          <w:sz w:val="17"/>
          <w:szCs w:val="17"/>
        </w:rPr>
        <w:t>ve po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i</w:t>
      </w:r>
      <w:r w:rsidRPr="00C52715">
        <w:rPr>
          <w:rFonts w:ascii="Arial" w:eastAsia="Times New Roman" w:hAnsi="Arial" w:cs="Arial"/>
          <w:sz w:val="17"/>
          <w:szCs w:val="17"/>
        </w:rPr>
        <w:t>n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t</w:t>
      </w:r>
      <w:r w:rsidRPr="00C52715">
        <w:rPr>
          <w:rFonts w:ascii="Arial" w:eastAsia="Times New Roman" w:hAnsi="Arial" w:cs="Arial"/>
          <w:sz w:val="17"/>
          <w:szCs w:val="17"/>
        </w:rPr>
        <w:t>-hour ra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ti</w:t>
      </w:r>
      <w:r w:rsidRPr="00C52715">
        <w:rPr>
          <w:rFonts w:ascii="Arial" w:eastAsia="Times New Roman" w:hAnsi="Arial" w:cs="Arial"/>
          <w:sz w:val="17"/>
          <w:szCs w:val="17"/>
        </w:rPr>
        <w:t>o</w:t>
      </w:r>
      <w:r w:rsidRPr="00C52715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</w:rPr>
        <w:t>requ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i</w:t>
      </w:r>
      <w:r w:rsidRPr="00C52715">
        <w:rPr>
          <w:rFonts w:ascii="Arial" w:eastAsia="Times New Roman" w:hAnsi="Arial" w:cs="Arial"/>
          <w:sz w:val="17"/>
          <w:szCs w:val="17"/>
        </w:rPr>
        <w:t>r</w:t>
      </w:r>
      <w:r w:rsidRPr="00C52715">
        <w:rPr>
          <w:rFonts w:ascii="Arial" w:eastAsia="Times New Roman" w:hAnsi="Arial" w:cs="Arial"/>
          <w:spacing w:val="-2"/>
          <w:sz w:val="17"/>
          <w:szCs w:val="17"/>
        </w:rPr>
        <w:t>e</w:t>
      </w:r>
      <w:r w:rsidRPr="00C52715">
        <w:rPr>
          <w:rFonts w:ascii="Arial" w:eastAsia="Times New Roman" w:hAnsi="Arial" w:cs="Arial"/>
          <w:sz w:val="17"/>
          <w:szCs w:val="17"/>
        </w:rPr>
        <w:t>d</w:t>
      </w:r>
      <w:r w:rsidRPr="00C52715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</w:rPr>
        <w:t xml:space="preserve">for 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t</w:t>
      </w:r>
      <w:r w:rsidRPr="00C52715">
        <w:rPr>
          <w:rFonts w:ascii="Arial" w:eastAsia="Times New Roman" w:hAnsi="Arial" w:cs="Arial"/>
          <w:sz w:val="17"/>
          <w:szCs w:val="17"/>
        </w:rPr>
        <w:t>he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 xml:space="preserve"> mi</w:t>
      </w:r>
      <w:r w:rsidRPr="00C52715">
        <w:rPr>
          <w:rFonts w:ascii="Arial" w:eastAsia="Times New Roman" w:hAnsi="Arial" w:cs="Arial"/>
          <w:sz w:val="17"/>
          <w:szCs w:val="17"/>
        </w:rPr>
        <w:t>nor.</w:t>
      </w:r>
    </w:p>
    <w:p w14:paraId="1D50785A" w14:textId="77777777" w:rsidR="005E3C42" w:rsidRPr="00C52715" w:rsidRDefault="00387378" w:rsidP="0094689B">
      <w:pPr>
        <w:spacing w:after="0" w:line="240" w:lineRule="auto"/>
        <w:ind w:right="-20"/>
        <w:rPr>
          <w:rFonts w:ascii="Arial" w:eastAsia="Times New Roman" w:hAnsi="Arial" w:cs="Arial"/>
          <w:sz w:val="17"/>
          <w:szCs w:val="17"/>
        </w:rPr>
      </w:pPr>
      <w:r w:rsidRPr="00C52715">
        <w:rPr>
          <w:rFonts w:ascii="Arial" w:eastAsia="Times New Roman" w:hAnsi="Arial" w:cs="Arial"/>
          <w:sz w:val="17"/>
          <w:szCs w:val="17"/>
        </w:rPr>
        <w:t>• Course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</w:rPr>
        <w:t>work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</w:rPr>
        <w:t>g</w:t>
      </w:r>
      <w:r w:rsidRPr="00C52715">
        <w:rPr>
          <w:rFonts w:ascii="Arial" w:eastAsia="Times New Roman" w:hAnsi="Arial" w:cs="Arial"/>
          <w:spacing w:val="-2"/>
          <w:sz w:val="17"/>
          <w:szCs w:val="17"/>
        </w:rPr>
        <w:t>r</w:t>
      </w:r>
      <w:r w:rsidRPr="00C52715">
        <w:rPr>
          <w:rFonts w:ascii="Arial" w:eastAsia="Times New Roman" w:hAnsi="Arial" w:cs="Arial"/>
          <w:sz w:val="17"/>
          <w:szCs w:val="17"/>
        </w:rPr>
        <w:t xml:space="preserve">aded 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P</w:t>
      </w:r>
      <w:r w:rsidRPr="00C52715">
        <w:rPr>
          <w:rFonts w:ascii="Arial" w:eastAsia="Times New Roman" w:hAnsi="Arial" w:cs="Arial"/>
          <w:sz w:val="17"/>
          <w:szCs w:val="17"/>
        </w:rPr>
        <w:t>as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s/</w:t>
      </w:r>
      <w:r w:rsidRPr="00C52715">
        <w:rPr>
          <w:rFonts w:ascii="Arial" w:eastAsia="Times New Roman" w:hAnsi="Arial" w:cs="Arial"/>
          <w:sz w:val="17"/>
          <w:szCs w:val="17"/>
        </w:rPr>
        <w:t>No</w:t>
      </w:r>
      <w:r w:rsidRPr="00C52715">
        <w:rPr>
          <w:rFonts w:ascii="Arial" w:eastAsia="Times New Roman" w:hAnsi="Arial" w:cs="Arial"/>
          <w:spacing w:val="1"/>
          <w:sz w:val="17"/>
          <w:szCs w:val="17"/>
        </w:rPr>
        <w:t>n</w:t>
      </w:r>
      <w:r w:rsidRPr="00C52715">
        <w:rPr>
          <w:rFonts w:ascii="Arial" w:eastAsia="Times New Roman" w:hAnsi="Arial" w:cs="Arial"/>
          <w:sz w:val="17"/>
          <w:szCs w:val="17"/>
        </w:rPr>
        <w:t>-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P</w:t>
      </w:r>
      <w:r w:rsidRPr="00C52715">
        <w:rPr>
          <w:rFonts w:ascii="Arial" w:eastAsia="Times New Roman" w:hAnsi="Arial" w:cs="Arial"/>
          <w:sz w:val="17"/>
          <w:szCs w:val="17"/>
        </w:rPr>
        <w:t>ass cannot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</w:rPr>
        <w:t>count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</w:rPr>
        <w:t>on</w:t>
      </w:r>
      <w:r w:rsidRPr="00C52715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t</w:t>
      </w:r>
      <w:r w:rsidRPr="00C52715">
        <w:rPr>
          <w:rFonts w:ascii="Arial" w:eastAsia="Times New Roman" w:hAnsi="Arial" w:cs="Arial"/>
          <w:sz w:val="17"/>
          <w:szCs w:val="17"/>
        </w:rPr>
        <w:t xml:space="preserve">he 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mi</w:t>
      </w:r>
      <w:r w:rsidRPr="00C52715">
        <w:rPr>
          <w:rFonts w:ascii="Arial" w:eastAsia="Times New Roman" w:hAnsi="Arial" w:cs="Arial"/>
          <w:sz w:val="17"/>
          <w:szCs w:val="17"/>
        </w:rPr>
        <w:t>no</w:t>
      </w:r>
      <w:r w:rsidRPr="00C52715">
        <w:rPr>
          <w:rFonts w:ascii="Arial" w:eastAsia="Times New Roman" w:hAnsi="Arial" w:cs="Arial"/>
          <w:spacing w:val="-2"/>
          <w:sz w:val="17"/>
          <w:szCs w:val="17"/>
        </w:rPr>
        <w:t>r</w:t>
      </w:r>
      <w:r w:rsidRPr="00C52715">
        <w:rPr>
          <w:rFonts w:ascii="Arial" w:eastAsia="Times New Roman" w:hAnsi="Arial" w:cs="Arial"/>
          <w:sz w:val="17"/>
          <w:szCs w:val="17"/>
        </w:rPr>
        <w:t>.</w:t>
      </w:r>
    </w:p>
    <w:p w14:paraId="19A73F01" w14:textId="6D5841BB" w:rsidR="007A5CEA" w:rsidRPr="00C52715" w:rsidRDefault="007A5CEA" w:rsidP="0094689B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C52715">
        <w:rPr>
          <w:rFonts w:ascii="Arial" w:hAnsi="Arial" w:cs="Arial"/>
          <w:sz w:val="17"/>
          <w:szCs w:val="17"/>
        </w:rPr>
        <w:t>• No more than 3 credit hours of course graded Satisfactory/Unsatisfactory may count toward the minor</w:t>
      </w:r>
      <w:r w:rsidR="00367F46" w:rsidRPr="00C52715">
        <w:rPr>
          <w:rFonts w:ascii="Arial" w:hAnsi="Arial" w:cs="Arial"/>
          <w:sz w:val="17"/>
          <w:szCs w:val="17"/>
        </w:rPr>
        <w:t>.</w:t>
      </w:r>
    </w:p>
    <w:p w14:paraId="4028BB7E" w14:textId="77777777" w:rsidR="007A5CEA" w:rsidRPr="00C52715" w:rsidRDefault="007A5CEA" w:rsidP="0094689B">
      <w:pPr>
        <w:spacing w:after="0" w:line="240" w:lineRule="auto"/>
        <w:rPr>
          <w:rFonts w:ascii="Arial" w:hAnsi="Arial" w:cs="Arial"/>
          <w:sz w:val="17"/>
          <w:szCs w:val="17"/>
        </w:rPr>
      </w:pPr>
    </w:p>
    <w:p w14:paraId="75AD981A" w14:textId="77777777" w:rsidR="007A5CEA" w:rsidRPr="00C52715" w:rsidRDefault="007A5CEA" w:rsidP="0094689B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C52715">
        <w:rPr>
          <w:rFonts w:ascii="Arial" w:hAnsi="Arial" w:cs="Arial"/>
          <w:sz w:val="17"/>
          <w:szCs w:val="17"/>
          <w:u w:val="single"/>
        </w:rPr>
        <w:t>X193 credits</w:t>
      </w:r>
      <w:r w:rsidRPr="00C52715">
        <w:rPr>
          <w:rFonts w:ascii="Arial" w:hAnsi="Arial" w:cs="Arial"/>
          <w:sz w:val="17"/>
          <w:szCs w:val="17"/>
        </w:rPr>
        <w:t xml:space="preserve"> No more than 3 credit hours.</w:t>
      </w:r>
    </w:p>
    <w:p w14:paraId="3325CE51" w14:textId="77777777" w:rsidR="005E3C42" w:rsidRPr="00C52715" w:rsidRDefault="005E3C42" w:rsidP="0094689B">
      <w:pPr>
        <w:spacing w:after="0" w:line="240" w:lineRule="auto"/>
        <w:rPr>
          <w:rFonts w:ascii="Arial" w:hAnsi="Arial" w:cs="Arial"/>
          <w:sz w:val="17"/>
          <w:szCs w:val="17"/>
        </w:rPr>
      </w:pPr>
    </w:p>
    <w:p w14:paraId="4C68C70D" w14:textId="7A3BBC66" w:rsidR="005E3C42" w:rsidRPr="00C52715" w:rsidRDefault="00387378" w:rsidP="0094689B">
      <w:pPr>
        <w:spacing w:after="0" w:line="240" w:lineRule="auto"/>
        <w:ind w:right="340"/>
        <w:rPr>
          <w:rFonts w:ascii="Arial" w:eastAsia="Times New Roman" w:hAnsi="Arial" w:cs="Arial"/>
          <w:sz w:val="17"/>
          <w:szCs w:val="17"/>
        </w:rPr>
      </w:pP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M</w:t>
      </w:r>
      <w:r w:rsidRPr="00C52715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i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 xml:space="preserve">nor </w:t>
      </w:r>
      <w:proofErr w:type="gramStart"/>
      <w:r w:rsidR="00C52715" w:rsidRPr="00C52715">
        <w:rPr>
          <w:rFonts w:ascii="Arial" w:eastAsia="Times New Roman" w:hAnsi="Arial" w:cs="Arial"/>
          <w:spacing w:val="1"/>
          <w:sz w:val="17"/>
          <w:szCs w:val="17"/>
          <w:u w:val="single" w:color="000000"/>
        </w:rPr>
        <w:t>a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>ppr</w:t>
      </w:r>
      <w:r w:rsidRPr="00C52715">
        <w:rPr>
          <w:rFonts w:ascii="Arial" w:eastAsia="Times New Roman" w:hAnsi="Arial" w:cs="Arial"/>
          <w:spacing w:val="-2"/>
          <w:sz w:val="17"/>
          <w:szCs w:val="17"/>
          <w:u w:val="single" w:color="000000"/>
        </w:rPr>
        <w:t>o</w:t>
      </w:r>
      <w:r w:rsidRPr="00C52715">
        <w:rPr>
          <w:rFonts w:ascii="Arial" w:eastAsia="Times New Roman" w:hAnsi="Arial" w:cs="Arial"/>
          <w:sz w:val="17"/>
          <w:szCs w:val="17"/>
          <w:u w:val="single" w:color="000000"/>
        </w:rPr>
        <w:t xml:space="preserve">val 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</w:rPr>
        <w:t>The</w:t>
      </w:r>
      <w:proofErr w:type="gramEnd"/>
      <w:r w:rsidRPr="00C52715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r w:rsidR="00B567FA" w:rsidRPr="00C52715">
        <w:rPr>
          <w:rFonts w:ascii="Arial" w:eastAsia="Times New Roman" w:hAnsi="Arial" w:cs="Arial"/>
          <w:spacing w:val="1"/>
          <w:sz w:val="17"/>
          <w:szCs w:val="17"/>
        </w:rPr>
        <w:t xml:space="preserve">Forensic 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mi</w:t>
      </w:r>
      <w:r w:rsidRPr="00C52715">
        <w:rPr>
          <w:rFonts w:ascii="Arial" w:eastAsia="Times New Roman" w:hAnsi="Arial" w:cs="Arial"/>
          <w:sz w:val="17"/>
          <w:szCs w:val="17"/>
        </w:rPr>
        <w:t>nor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Pr="00C52715">
        <w:rPr>
          <w:rFonts w:ascii="Arial" w:eastAsia="Times New Roman" w:hAnsi="Arial" w:cs="Arial"/>
          <w:sz w:val="17"/>
          <w:szCs w:val="17"/>
        </w:rPr>
        <w:t>prog</w:t>
      </w:r>
      <w:r w:rsidRPr="00C52715">
        <w:rPr>
          <w:rFonts w:ascii="Arial" w:eastAsia="Times New Roman" w:hAnsi="Arial" w:cs="Arial"/>
          <w:spacing w:val="-1"/>
          <w:sz w:val="17"/>
          <w:szCs w:val="17"/>
        </w:rPr>
        <w:t>ra</w:t>
      </w:r>
      <w:r w:rsidRPr="00C52715">
        <w:rPr>
          <w:rFonts w:ascii="Arial" w:eastAsia="Times New Roman" w:hAnsi="Arial" w:cs="Arial"/>
          <w:sz w:val="17"/>
          <w:szCs w:val="17"/>
        </w:rPr>
        <w:t xml:space="preserve">m </w:t>
      </w:r>
      <w:r w:rsidR="00B567FA" w:rsidRPr="00C52715">
        <w:rPr>
          <w:rFonts w:ascii="Arial" w:eastAsia="Times New Roman" w:hAnsi="Arial" w:cs="Arial"/>
          <w:sz w:val="17"/>
          <w:szCs w:val="17"/>
        </w:rPr>
        <w:t xml:space="preserve">must be approved by the forensic advisor in the Department of Anthropology. </w:t>
      </w:r>
    </w:p>
    <w:p w14:paraId="6AA91E74" w14:textId="77777777" w:rsidR="005E3C42" w:rsidRPr="00C52715" w:rsidRDefault="005E3C42" w:rsidP="0094689B">
      <w:pPr>
        <w:spacing w:after="0" w:line="240" w:lineRule="auto"/>
        <w:rPr>
          <w:rFonts w:ascii="Arial" w:hAnsi="Arial" w:cs="Arial"/>
          <w:sz w:val="17"/>
          <w:szCs w:val="17"/>
        </w:rPr>
      </w:pPr>
    </w:p>
    <w:p w14:paraId="75023515" w14:textId="77777777" w:rsidR="005E3C42" w:rsidRPr="0094689B" w:rsidRDefault="00387378" w:rsidP="0094689B">
      <w:pPr>
        <w:spacing w:after="0" w:line="240" w:lineRule="auto"/>
        <w:ind w:right="160"/>
        <w:rPr>
          <w:rFonts w:ascii="Arial" w:eastAsia="Times New Roman" w:hAnsi="Arial" w:cs="Arial"/>
          <w:sz w:val="17"/>
          <w:szCs w:val="17"/>
        </w:rPr>
      </w:pPr>
      <w:r w:rsidRPr="0094689B">
        <w:rPr>
          <w:rFonts w:ascii="Arial" w:eastAsia="Times New Roman" w:hAnsi="Arial" w:cs="Arial"/>
          <w:sz w:val="17"/>
          <w:szCs w:val="17"/>
          <w:u w:val="single" w:color="000000"/>
        </w:rPr>
        <w:t>F</w:t>
      </w:r>
      <w:r w:rsidRPr="0094689B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ili</w:t>
      </w:r>
      <w:r w:rsidRPr="0094689B">
        <w:rPr>
          <w:rFonts w:ascii="Arial" w:eastAsia="Times New Roman" w:hAnsi="Arial" w:cs="Arial"/>
          <w:sz w:val="17"/>
          <w:szCs w:val="17"/>
          <w:u w:val="single" w:color="000000"/>
        </w:rPr>
        <w:t>ng</w:t>
      </w:r>
      <w:r w:rsidRPr="0094689B">
        <w:rPr>
          <w:rFonts w:ascii="Arial" w:eastAsia="Times New Roman" w:hAnsi="Arial" w:cs="Arial"/>
          <w:spacing w:val="1"/>
          <w:sz w:val="17"/>
          <w:szCs w:val="17"/>
          <w:u w:val="single" w:color="000000"/>
        </w:rPr>
        <w:t xml:space="preserve"> </w:t>
      </w:r>
      <w:r w:rsidRPr="0094689B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t</w:t>
      </w:r>
      <w:r w:rsidRPr="0094689B">
        <w:rPr>
          <w:rFonts w:ascii="Arial" w:eastAsia="Times New Roman" w:hAnsi="Arial" w:cs="Arial"/>
          <w:sz w:val="17"/>
          <w:szCs w:val="17"/>
          <w:u w:val="single" w:color="000000"/>
        </w:rPr>
        <w:t xml:space="preserve">he </w:t>
      </w:r>
      <w:r w:rsidRPr="0094689B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mi</w:t>
      </w:r>
      <w:r w:rsidRPr="0094689B">
        <w:rPr>
          <w:rFonts w:ascii="Arial" w:eastAsia="Times New Roman" w:hAnsi="Arial" w:cs="Arial"/>
          <w:sz w:val="17"/>
          <w:szCs w:val="17"/>
          <w:u w:val="single" w:color="000000"/>
        </w:rPr>
        <w:t>nor</w:t>
      </w:r>
      <w:r w:rsidRPr="0094689B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 xml:space="preserve"> </w:t>
      </w:r>
      <w:r w:rsidRPr="0094689B">
        <w:rPr>
          <w:rFonts w:ascii="Arial" w:eastAsia="Times New Roman" w:hAnsi="Arial" w:cs="Arial"/>
          <w:sz w:val="17"/>
          <w:szCs w:val="17"/>
          <w:u w:val="single" w:color="000000"/>
        </w:rPr>
        <w:t>prog</w:t>
      </w:r>
      <w:r w:rsidRPr="0094689B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r</w:t>
      </w:r>
      <w:r w:rsidRPr="0094689B">
        <w:rPr>
          <w:rFonts w:ascii="Arial" w:eastAsia="Times New Roman" w:hAnsi="Arial" w:cs="Arial"/>
          <w:sz w:val="17"/>
          <w:szCs w:val="17"/>
          <w:u w:val="single" w:color="000000"/>
        </w:rPr>
        <w:t>am fo</w:t>
      </w:r>
      <w:r w:rsidRPr="0094689B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r</w:t>
      </w:r>
      <w:r w:rsidRPr="0094689B">
        <w:rPr>
          <w:rFonts w:ascii="Arial" w:eastAsia="Times New Roman" w:hAnsi="Arial" w:cs="Arial"/>
          <w:sz w:val="17"/>
          <w:szCs w:val="17"/>
          <w:u w:val="single" w:color="000000"/>
        </w:rPr>
        <w:t>m</w:t>
      </w:r>
      <w:r w:rsidRPr="0094689B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proofErr w:type="gramStart"/>
      <w:r w:rsidRPr="0094689B">
        <w:rPr>
          <w:rFonts w:ascii="Arial" w:eastAsia="Times New Roman" w:hAnsi="Arial" w:cs="Arial"/>
          <w:spacing w:val="-1"/>
          <w:sz w:val="17"/>
          <w:szCs w:val="17"/>
        </w:rPr>
        <w:t>Th</w:t>
      </w:r>
      <w:r w:rsidRPr="0094689B">
        <w:rPr>
          <w:rFonts w:ascii="Arial" w:eastAsia="Times New Roman" w:hAnsi="Arial" w:cs="Arial"/>
          <w:sz w:val="17"/>
          <w:szCs w:val="17"/>
        </w:rPr>
        <w:t>e</w:t>
      </w:r>
      <w:proofErr w:type="gramEnd"/>
      <w:r w:rsidRPr="0094689B">
        <w:rPr>
          <w:rFonts w:ascii="Arial" w:eastAsia="Times New Roman" w:hAnsi="Arial" w:cs="Arial"/>
          <w:sz w:val="17"/>
          <w:szCs w:val="17"/>
        </w:rPr>
        <w:t xml:space="preserve"> 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mi</w:t>
      </w:r>
      <w:r w:rsidRPr="0094689B">
        <w:rPr>
          <w:rFonts w:ascii="Arial" w:eastAsia="Times New Roman" w:hAnsi="Arial" w:cs="Arial"/>
          <w:sz w:val="17"/>
          <w:szCs w:val="17"/>
        </w:rPr>
        <w:t>nor program</w:t>
      </w:r>
      <w:r w:rsidRPr="0094689B">
        <w:rPr>
          <w:rFonts w:ascii="Arial" w:eastAsia="Times New Roman" w:hAnsi="Arial" w:cs="Arial"/>
          <w:spacing w:val="-3"/>
          <w:sz w:val="17"/>
          <w:szCs w:val="17"/>
        </w:rPr>
        <w:t xml:space="preserve"> </w:t>
      </w:r>
      <w:r w:rsidRPr="0094689B">
        <w:rPr>
          <w:rFonts w:ascii="Arial" w:eastAsia="Times New Roman" w:hAnsi="Arial" w:cs="Arial"/>
          <w:sz w:val="17"/>
          <w:szCs w:val="17"/>
        </w:rPr>
        <w:t>fo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r</w:t>
      </w:r>
      <w:r w:rsidRPr="0094689B">
        <w:rPr>
          <w:rFonts w:ascii="Arial" w:eastAsia="Times New Roman" w:hAnsi="Arial" w:cs="Arial"/>
          <w:sz w:val="17"/>
          <w:szCs w:val="17"/>
        </w:rPr>
        <w:t xml:space="preserve">m 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m</w:t>
      </w:r>
      <w:r w:rsidRPr="0094689B">
        <w:rPr>
          <w:rFonts w:ascii="Arial" w:eastAsia="Times New Roman" w:hAnsi="Arial" w:cs="Arial"/>
          <w:sz w:val="17"/>
          <w:szCs w:val="17"/>
        </w:rPr>
        <w:t>ust be f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il</w:t>
      </w:r>
      <w:r w:rsidRPr="0094689B">
        <w:rPr>
          <w:rFonts w:ascii="Arial" w:eastAsia="Times New Roman" w:hAnsi="Arial" w:cs="Arial"/>
          <w:sz w:val="17"/>
          <w:szCs w:val="17"/>
        </w:rPr>
        <w:t xml:space="preserve">ed at 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l</w:t>
      </w:r>
      <w:r w:rsidRPr="0094689B">
        <w:rPr>
          <w:rFonts w:ascii="Arial" w:eastAsia="Times New Roman" w:hAnsi="Arial" w:cs="Arial"/>
          <w:sz w:val="17"/>
          <w:szCs w:val="17"/>
        </w:rPr>
        <w:t>east by</w:t>
      </w:r>
      <w:r w:rsidRPr="0094689B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t</w:t>
      </w:r>
      <w:r w:rsidRPr="0094689B">
        <w:rPr>
          <w:rFonts w:ascii="Arial" w:eastAsia="Times New Roman" w:hAnsi="Arial" w:cs="Arial"/>
          <w:sz w:val="17"/>
          <w:szCs w:val="17"/>
        </w:rPr>
        <w:t xml:space="preserve">he 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tim</w:t>
      </w:r>
      <w:r w:rsidRPr="0094689B">
        <w:rPr>
          <w:rFonts w:ascii="Arial" w:eastAsia="Times New Roman" w:hAnsi="Arial" w:cs="Arial"/>
          <w:sz w:val="17"/>
          <w:szCs w:val="17"/>
        </w:rPr>
        <w:t xml:space="preserve">e </w:t>
      </w:r>
      <w:r w:rsidRPr="0094689B">
        <w:rPr>
          <w:rFonts w:ascii="Arial" w:eastAsia="Times New Roman" w:hAnsi="Arial" w:cs="Arial"/>
          <w:spacing w:val="-2"/>
          <w:sz w:val="17"/>
          <w:szCs w:val="17"/>
        </w:rPr>
        <w:t>t</w:t>
      </w:r>
      <w:r w:rsidRPr="0094689B">
        <w:rPr>
          <w:rFonts w:ascii="Arial" w:eastAsia="Times New Roman" w:hAnsi="Arial" w:cs="Arial"/>
          <w:sz w:val="17"/>
          <w:szCs w:val="17"/>
        </w:rPr>
        <w:t>he gradua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ti</w:t>
      </w:r>
      <w:r w:rsidRPr="0094689B">
        <w:rPr>
          <w:rFonts w:ascii="Arial" w:eastAsia="Times New Roman" w:hAnsi="Arial" w:cs="Arial"/>
          <w:sz w:val="17"/>
          <w:szCs w:val="17"/>
        </w:rPr>
        <w:t>on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Pr="0094689B">
        <w:rPr>
          <w:rFonts w:ascii="Arial" w:eastAsia="Times New Roman" w:hAnsi="Arial" w:cs="Arial"/>
          <w:sz w:val="17"/>
          <w:szCs w:val="17"/>
        </w:rPr>
        <w:t>ap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pli</w:t>
      </w:r>
      <w:r w:rsidRPr="0094689B">
        <w:rPr>
          <w:rFonts w:ascii="Arial" w:eastAsia="Times New Roman" w:hAnsi="Arial" w:cs="Arial"/>
          <w:sz w:val="17"/>
          <w:szCs w:val="17"/>
        </w:rPr>
        <w:t>ca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ti</w:t>
      </w:r>
      <w:r w:rsidRPr="0094689B">
        <w:rPr>
          <w:rFonts w:ascii="Arial" w:eastAsia="Times New Roman" w:hAnsi="Arial" w:cs="Arial"/>
          <w:sz w:val="17"/>
          <w:szCs w:val="17"/>
        </w:rPr>
        <w:t>on</w:t>
      </w:r>
      <w:r w:rsidRPr="0094689B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i</w:t>
      </w:r>
      <w:r w:rsidRPr="0094689B">
        <w:rPr>
          <w:rFonts w:ascii="Arial" w:eastAsia="Times New Roman" w:hAnsi="Arial" w:cs="Arial"/>
          <w:sz w:val="17"/>
          <w:szCs w:val="17"/>
        </w:rPr>
        <w:t>s sub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mit</w:t>
      </w:r>
      <w:r w:rsidRPr="0094689B">
        <w:rPr>
          <w:rFonts w:ascii="Arial" w:eastAsia="Times New Roman" w:hAnsi="Arial" w:cs="Arial"/>
          <w:spacing w:val="1"/>
          <w:sz w:val="17"/>
          <w:szCs w:val="17"/>
        </w:rPr>
        <w:t>t</w:t>
      </w:r>
      <w:r w:rsidRPr="0094689B">
        <w:rPr>
          <w:rFonts w:ascii="Arial" w:eastAsia="Times New Roman" w:hAnsi="Arial" w:cs="Arial"/>
          <w:sz w:val="17"/>
          <w:szCs w:val="17"/>
        </w:rPr>
        <w:t xml:space="preserve">ed 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t</w:t>
      </w:r>
      <w:r w:rsidRPr="0094689B">
        <w:rPr>
          <w:rFonts w:ascii="Arial" w:eastAsia="Times New Roman" w:hAnsi="Arial" w:cs="Arial"/>
          <w:sz w:val="17"/>
          <w:szCs w:val="17"/>
        </w:rPr>
        <w:t>o</w:t>
      </w:r>
      <w:r w:rsidRPr="0094689B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r w:rsidRPr="0094689B">
        <w:rPr>
          <w:rFonts w:ascii="Arial" w:eastAsia="Times New Roman" w:hAnsi="Arial" w:cs="Arial"/>
          <w:sz w:val="17"/>
          <w:szCs w:val="17"/>
        </w:rPr>
        <w:t>a co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ll</w:t>
      </w:r>
      <w:r w:rsidRPr="0094689B">
        <w:rPr>
          <w:rFonts w:ascii="Arial" w:eastAsia="Times New Roman" w:hAnsi="Arial" w:cs="Arial"/>
          <w:sz w:val="17"/>
          <w:szCs w:val="17"/>
        </w:rPr>
        <w:t>ege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/</w:t>
      </w:r>
      <w:r w:rsidRPr="0094689B">
        <w:rPr>
          <w:rFonts w:ascii="Arial" w:eastAsia="Times New Roman" w:hAnsi="Arial" w:cs="Arial"/>
          <w:sz w:val="17"/>
          <w:szCs w:val="17"/>
        </w:rPr>
        <w:t>school c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o</w:t>
      </w:r>
      <w:r w:rsidRPr="0094689B">
        <w:rPr>
          <w:rFonts w:ascii="Arial" w:eastAsia="Times New Roman" w:hAnsi="Arial" w:cs="Arial"/>
          <w:sz w:val="17"/>
          <w:szCs w:val="17"/>
        </w:rPr>
        <w:t>unse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l</w:t>
      </w:r>
      <w:r w:rsidRPr="0094689B">
        <w:rPr>
          <w:rFonts w:ascii="Arial" w:eastAsia="Times New Roman" w:hAnsi="Arial" w:cs="Arial"/>
          <w:sz w:val="17"/>
          <w:szCs w:val="17"/>
        </w:rPr>
        <w:t>or.</w:t>
      </w:r>
    </w:p>
    <w:p w14:paraId="70BB6AE0" w14:textId="77777777" w:rsidR="005E3C42" w:rsidRPr="0094689B" w:rsidRDefault="005E3C42" w:rsidP="0094689B">
      <w:pPr>
        <w:spacing w:after="0" w:line="240" w:lineRule="auto"/>
        <w:rPr>
          <w:rFonts w:ascii="Arial" w:hAnsi="Arial" w:cs="Arial"/>
          <w:sz w:val="17"/>
          <w:szCs w:val="17"/>
        </w:rPr>
      </w:pPr>
    </w:p>
    <w:p w14:paraId="67740E8A" w14:textId="31B7F730" w:rsidR="005E3C42" w:rsidRPr="00C52715" w:rsidRDefault="00387378" w:rsidP="00C52715">
      <w:pPr>
        <w:spacing w:after="0" w:line="240" w:lineRule="auto"/>
        <w:ind w:right="70"/>
        <w:rPr>
          <w:rFonts w:ascii="Arial" w:eastAsia="Times New Roman" w:hAnsi="Arial" w:cs="Arial"/>
          <w:sz w:val="17"/>
          <w:szCs w:val="17"/>
        </w:rPr>
      </w:pPr>
      <w:r w:rsidRPr="0094689B">
        <w:rPr>
          <w:rFonts w:ascii="Arial" w:eastAsia="Times New Roman" w:hAnsi="Arial" w:cs="Arial"/>
          <w:sz w:val="17"/>
          <w:szCs w:val="17"/>
          <w:u w:val="single" w:color="000000"/>
        </w:rPr>
        <w:t>Changing</w:t>
      </w:r>
      <w:r w:rsidRPr="0094689B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 xml:space="preserve"> t</w:t>
      </w:r>
      <w:r w:rsidRPr="0094689B">
        <w:rPr>
          <w:rFonts w:ascii="Arial" w:eastAsia="Times New Roman" w:hAnsi="Arial" w:cs="Arial"/>
          <w:sz w:val="17"/>
          <w:szCs w:val="17"/>
          <w:u w:val="single" w:color="000000"/>
        </w:rPr>
        <w:t xml:space="preserve">he </w:t>
      </w:r>
      <w:r w:rsidRPr="0094689B">
        <w:rPr>
          <w:rFonts w:ascii="Arial" w:eastAsia="Times New Roman" w:hAnsi="Arial" w:cs="Arial"/>
          <w:spacing w:val="-1"/>
          <w:sz w:val="17"/>
          <w:szCs w:val="17"/>
          <w:u w:val="single" w:color="000000"/>
        </w:rPr>
        <w:t>min</w:t>
      </w:r>
      <w:r w:rsidRPr="0094689B">
        <w:rPr>
          <w:rFonts w:ascii="Arial" w:eastAsia="Times New Roman" w:hAnsi="Arial" w:cs="Arial"/>
          <w:sz w:val="17"/>
          <w:szCs w:val="17"/>
          <w:u w:val="single" w:color="000000"/>
        </w:rPr>
        <w:t>or</w:t>
      </w:r>
      <w:r w:rsidRPr="0094689B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proofErr w:type="gramStart"/>
      <w:r w:rsidRPr="0094689B">
        <w:rPr>
          <w:rFonts w:ascii="Arial" w:eastAsia="Times New Roman" w:hAnsi="Arial" w:cs="Arial"/>
          <w:sz w:val="17"/>
          <w:szCs w:val="17"/>
        </w:rPr>
        <w:t>O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n</w:t>
      </w:r>
      <w:r w:rsidRPr="0094689B">
        <w:rPr>
          <w:rFonts w:ascii="Arial" w:eastAsia="Times New Roman" w:hAnsi="Arial" w:cs="Arial"/>
          <w:sz w:val="17"/>
          <w:szCs w:val="17"/>
        </w:rPr>
        <w:t>ce</w:t>
      </w:r>
      <w:proofErr w:type="gramEnd"/>
      <w:r w:rsidRPr="0094689B">
        <w:rPr>
          <w:rFonts w:ascii="Arial" w:eastAsia="Times New Roman" w:hAnsi="Arial" w:cs="Arial"/>
          <w:sz w:val="17"/>
          <w:szCs w:val="17"/>
        </w:rPr>
        <w:t xml:space="preserve"> the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 xml:space="preserve"> mi</w:t>
      </w:r>
      <w:r w:rsidRPr="0094689B">
        <w:rPr>
          <w:rFonts w:ascii="Arial" w:eastAsia="Times New Roman" w:hAnsi="Arial" w:cs="Arial"/>
          <w:sz w:val="17"/>
          <w:szCs w:val="17"/>
        </w:rPr>
        <w:t>n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o</w:t>
      </w:r>
      <w:r w:rsidRPr="0094689B">
        <w:rPr>
          <w:rFonts w:ascii="Arial" w:eastAsia="Times New Roman" w:hAnsi="Arial" w:cs="Arial"/>
          <w:sz w:val="17"/>
          <w:szCs w:val="17"/>
        </w:rPr>
        <w:t xml:space="preserve">r program 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i</w:t>
      </w:r>
      <w:r w:rsidRPr="0094689B">
        <w:rPr>
          <w:rFonts w:ascii="Arial" w:eastAsia="Times New Roman" w:hAnsi="Arial" w:cs="Arial"/>
          <w:sz w:val="17"/>
          <w:szCs w:val="17"/>
        </w:rPr>
        <w:t>s f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il</w:t>
      </w:r>
      <w:r w:rsidRPr="0094689B">
        <w:rPr>
          <w:rFonts w:ascii="Arial" w:eastAsia="Times New Roman" w:hAnsi="Arial" w:cs="Arial"/>
          <w:sz w:val="17"/>
          <w:szCs w:val="17"/>
        </w:rPr>
        <w:t>ed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 xml:space="preserve"> i</w:t>
      </w:r>
      <w:r w:rsidRPr="0094689B">
        <w:rPr>
          <w:rFonts w:ascii="Arial" w:eastAsia="Times New Roman" w:hAnsi="Arial" w:cs="Arial"/>
          <w:sz w:val="17"/>
          <w:szCs w:val="17"/>
        </w:rPr>
        <w:t>n</w:t>
      </w:r>
      <w:r w:rsidRPr="0094689B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r w:rsidRPr="0094689B">
        <w:rPr>
          <w:rFonts w:ascii="Arial" w:eastAsia="Times New Roman" w:hAnsi="Arial" w:cs="Arial"/>
          <w:sz w:val="17"/>
          <w:szCs w:val="17"/>
        </w:rPr>
        <w:t>the co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ll</w:t>
      </w:r>
      <w:r w:rsidRPr="0094689B">
        <w:rPr>
          <w:rFonts w:ascii="Arial" w:eastAsia="Times New Roman" w:hAnsi="Arial" w:cs="Arial"/>
          <w:sz w:val="17"/>
          <w:szCs w:val="17"/>
        </w:rPr>
        <w:t>ege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Pr="0094689B">
        <w:rPr>
          <w:rFonts w:ascii="Arial" w:eastAsia="Times New Roman" w:hAnsi="Arial" w:cs="Arial"/>
          <w:sz w:val="17"/>
          <w:szCs w:val="17"/>
        </w:rPr>
        <w:t>of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fi</w:t>
      </w:r>
      <w:r w:rsidRPr="0094689B">
        <w:rPr>
          <w:rFonts w:ascii="Arial" w:eastAsia="Times New Roman" w:hAnsi="Arial" w:cs="Arial"/>
          <w:sz w:val="17"/>
          <w:szCs w:val="17"/>
        </w:rPr>
        <w:t>ce, any ch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a</w:t>
      </w:r>
      <w:r w:rsidRPr="0094689B">
        <w:rPr>
          <w:rFonts w:ascii="Arial" w:eastAsia="Times New Roman" w:hAnsi="Arial" w:cs="Arial"/>
          <w:sz w:val="17"/>
          <w:szCs w:val="17"/>
        </w:rPr>
        <w:t>nges mu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s</w:t>
      </w:r>
      <w:r w:rsidRPr="0094689B">
        <w:rPr>
          <w:rFonts w:ascii="Arial" w:eastAsia="Times New Roman" w:hAnsi="Arial" w:cs="Arial"/>
          <w:sz w:val="17"/>
          <w:szCs w:val="17"/>
        </w:rPr>
        <w:t>t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Pr="0094689B">
        <w:rPr>
          <w:rFonts w:ascii="Arial" w:eastAsia="Times New Roman" w:hAnsi="Arial" w:cs="Arial"/>
          <w:sz w:val="17"/>
          <w:szCs w:val="17"/>
        </w:rPr>
        <w:t>be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Pr="0094689B">
        <w:rPr>
          <w:rFonts w:ascii="Arial" w:eastAsia="Times New Roman" w:hAnsi="Arial" w:cs="Arial"/>
          <w:sz w:val="17"/>
          <w:szCs w:val="17"/>
        </w:rPr>
        <w:t>approved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 xml:space="preserve"> </w:t>
      </w:r>
      <w:r w:rsidR="00E847BD">
        <w:rPr>
          <w:rFonts w:ascii="Arial" w:eastAsia="Times New Roman" w:hAnsi="Arial" w:cs="Arial"/>
          <w:sz w:val="17"/>
          <w:szCs w:val="17"/>
        </w:rPr>
        <w:t>by t</w:t>
      </w:r>
      <w:r w:rsidRPr="0094689B">
        <w:rPr>
          <w:rFonts w:ascii="Arial" w:eastAsia="Times New Roman" w:hAnsi="Arial" w:cs="Arial"/>
          <w:sz w:val="17"/>
          <w:szCs w:val="17"/>
        </w:rPr>
        <w:t>he</w:t>
      </w:r>
      <w:r w:rsidRPr="0094689B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a</w:t>
      </w:r>
      <w:r w:rsidRPr="0094689B">
        <w:rPr>
          <w:rFonts w:ascii="Arial" w:eastAsia="Times New Roman" w:hAnsi="Arial" w:cs="Arial"/>
          <w:sz w:val="17"/>
          <w:szCs w:val="17"/>
        </w:rPr>
        <w:t>cade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mi</w:t>
      </w:r>
      <w:r w:rsidRPr="0094689B">
        <w:rPr>
          <w:rFonts w:ascii="Arial" w:eastAsia="Times New Roman" w:hAnsi="Arial" w:cs="Arial"/>
          <w:sz w:val="17"/>
          <w:szCs w:val="17"/>
        </w:rPr>
        <w:t xml:space="preserve">c 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u</w:t>
      </w:r>
      <w:r w:rsidRPr="0094689B">
        <w:rPr>
          <w:rFonts w:ascii="Arial" w:eastAsia="Times New Roman" w:hAnsi="Arial" w:cs="Arial"/>
          <w:sz w:val="17"/>
          <w:szCs w:val="17"/>
        </w:rPr>
        <w:t>n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i</w:t>
      </w:r>
      <w:r w:rsidRPr="0094689B">
        <w:rPr>
          <w:rFonts w:ascii="Arial" w:eastAsia="Times New Roman" w:hAnsi="Arial" w:cs="Arial"/>
          <w:sz w:val="17"/>
          <w:szCs w:val="17"/>
        </w:rPr>
        <w:t>t of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f</w:t>
      </w:r>
      <w:r w:rsidRPr="0094689B">
        <w:rPr>
          <w:rFonts w:ascii="Arial" w:eastAsia="Times New Roman" w:hAnsi="Arial" w:cs="Arial"/>
          <w:sz w:val="17"/>
          <w:szCs w:val="17"/>
        </w:rPr>
        <w:t>er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i</w:t>
      </w:r>
      <w:r w:rsidRPr="0094689B">
        <w:rPr>
          <w:rFonts w:ascii="Arial" w:eastAsia="Times New Roman" w:hAnsi="Arial" w:cs="Arial"/>
          <w:sz w:val="17"/>
          <w:szCs w:val="17"/>
        </w:rPr>
        <w:t>ng</w:t>
      </w:r>
      <w:r w:rsidRPr="0094689B">
        <w:rPr>
          <w:rFonts w:ascii="Arial" w:eastAsia="Times New Roman" w:hAnsi="Arial" w:cs="Arial"/>
          <w:spacing w:val="1"/>
          <w:sz w:val="17"/>
          <w:szCs w:val="17"/>
        </w:rPr>
        <w:t xml:space="preserve"> 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t</w:t>
      </w:r>
      <w:r w:rsidRPr="0094689B">
        <w:rPr>
          <w:rFonts w:ascii="Arial" w:eastAsia="Times New Roman" w:hAnsi="Arial" w:cs="Arial"/>
          <w:sz w:val="17"/>
          <w:szCs w:val="17"/>
        </w:rPr>
        <w:t xml:space="preserve">he </w:t>
      </w:r>
      <w:r w:rsidRPr="0094689B">
        <w:rPr>
          <w:rFonts w:ascii="Arial" w:eastAsia="Times New Roman" w:hAnsi="Arial" w:cs="Arial"/>
          <w:spacing w:val="-2"/>
          <w:sz w:val="17"/>
          <w:szCs w:val="17"/>
        </w:rPr>
        <w:t>m</w:t>
      </w:r>
      <w:r w:rsidRPr="0094689B">
        <w:rPr>
          <w:rFonts w:ascii="Arial" w:eastAsia="Times New Roman" w:hAnsi="Arial" w:cs="Arial"/>
          <w:spacing w:val="-1"/>
          <w:sz w:val="17"/>
          <w:szCs w:val="17"/>
        </w:rPr>
        <w:t>i</w:t>
      </w:r>
      <w:r w:rsidR="00E847BD">
        <w:rPr>
          <w:rFonts w:ascii="Arial" w:eastAsia="Times New Roman" w:hAnsi="Arial" w:cs="Arial"/>
          <w:sz w:val="17"/>
          <w:szCs w:val="17"/>
        </w:rPr>
        <w:t>nor.</w:t>
      </w:r>
    </w:p>
    <w:p w14:paraId="6A5EB712" w14:textId="77777777" w:rsidR="005E3C42" w:rsidRDefault="005E3C42">
      <w:pPr>
        <w:spacing w:after="0" w:line="200" w:lineRule="exact"/>
        <w:rPr>
          <w:sz w:val="20"/>
          <w:szCs w:val="20"/>
        </w:rPr>
      </w:pPr>
    </w:p>
    <w:p w14:paraId="4EA21FCE" w14:textId="77777777" w:rsidR="005E3C42" w:rsidRDefault="00387378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 xml:space="preserve">ollege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s and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ien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es</w:t>
      </w:r>
    </w:p>
    <w:p w14:paraId="3CAAFBC0" w14:textId="77777777" w:rsidR="005E3C42" w:rsidRDefault="00387378">
      <w:pPr>
        <w:spacing w:after="0" w:line="156" w:lineRule="exact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position w:val="-1"/>
          <w:sz w:val="14"/>
          <w:szCs w:val="14"/>
        </w:rPr>
        <w:t>C</w:t>
      </w:r>
      <w:r>
        <w:rPr>
          <w:rFonts w:ascii="Arial" w:eastAsia="Arial" w:hAnsi="Arial" w:cs="Arial"/>
          <w:position w:val="-1"/>
          <w:sz w:val="14"/>
          <w:szCs w:val="14"/>
        </w:rPr>
        <w:t>urri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c</w:t>
      </w:r>
      <w:r>
        <w:rPr>
          <w:rFonts w:ascii="Arial" w:eastAsia="Arial" w:hAnsi="Arial" w:cs="Arial"/>
          <w:position w:val="-1"/>
          <w:sz w:val="14"/>
          <w:szCs w:val="14"/>
        </w:rPr>
        <w:t>ulum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and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ss</w:t>
      </w:r>
      <w:r>
        <w:rPr>
          <w:rFonts w:ascii="Arial" w:eastAsia="Arial" w:hAnsi="Arial" w:cs="Arial"/>
          <w:position w:val="-1"/>
          <w:sz w:val="14"/>
          <w:szCs w:val="14"/>
        </w:rPr>
        <w:t>ess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me</w:t>
      </w:r>
      <w:r>
        <w:rPr>
          <w:rFonts w:ascii="Arial" w:eastAsia="Arial" w:hAnsi="Arial" w:cs="Arial"/>
          <w:position w:val="-1"/>
          <w:sz w:val="14"/>
          <w:szCs w:val="14"/>
        </w:rPr>
        <w:t>nt Ser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v</w:t>
      </w:r>
      <w:r>
        <w:rPr>
          <w:rFonts w:ascii="Arial" w:eastAsia="Arial" w:hAnsi="Arial" w:cs="Arial"/>
          <w:position w:val="-1"/>
          <w:sz w:val="14"/>
          <w:szCs w:val="14"/>
        </w:rPr>
        <w:t>ices</w:t>
      </w:r>
    </w:p>
    <w:p w14:paraId="0688CD65" w14:textId="77777777" w:rsidR="005E3C42" w:rsidRDefault="00387378">
      <w:pPr>
        <w:spacing w:before="9" w:after="0" w:line="160" w:lineRule="exact"/>
        <w:ind w:left="40" w:right="2957" w:hanging="4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154 Denney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H</w:t>
      </w:r>
      <w:r>
        <w:rPr>
          <w:rFonts w:ascii="Arial" w:eastAsia="Arial" w:hAnsi="Arial" w:cs="Arial"/>
          <w:sz w:val="14"/>
          <w:szCs w:val="14"/>
        </w:rPr>
        <w:t xml:space="preserve">all,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64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. 1</w:t>
      </w:r>
      <w:r>
        <w:rPr>
          <w:rFonts w:ascii="Arial" w:eastAsia="Arial" w:hAnsi="Arial" w:cs="Arial"/>
          <w:spacing w:val="1"/>
          <w:sz w:val="14"/>
          <w:szCs w:val="14"/>
        </w:rPr>
        <w:t>7</w:t>
      </w:r>
      <w:proofErr w:type="spellStart"/>
      <w:r>
        <w:rPr>
          <w:rFonts w:ascii="Arial" w:eastAsia="Arial" w:hAnsi="Arial" w:cs="Arial"/>
          <w:spacing w:val="-1"/>
          <w:position w:val="7"/>
          <w:sz w:val="9"/>
          <w:szCs w:val="9"/>
        </w:rPr>
        <w:t>t</w:t>
      </w:r>
      <w:r>
        <w:rPr>
          <w:rFonts w:ascii="Arial" w:eastAsia="Arial" w:hAnsi="Arial" w:cs="Arial"/>
          <w:position w:val="7"/>
          <w:sz w:val="9"/>
          <w:szCs w:val="9"/>
        </w:rPr>
        <w:t>h</w:t>
      </w:r>
      <w:proofErr w:type="spellEnd"/>
      <w:r>
        <w:rPr>
          <w:rFonts w:ascii="Arial" w:eastAsia="Arial" w:hAnsi="Arial" w:cs="Arial"/>
          <w:spacing w:val="15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 xml:space="preserve">e. </w:t>
      </w:r>
      <w:hyperlink r:id="rId6"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/a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ts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nd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cie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ce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.edu</w:t>
        </w:r>
      </w:hyperlink>
    </w:p>
    <w:p w14:paraId="493C4A99" w14:textId="77777777" w:rsidR="005E3C42" w:rsidRDefault="005E3C42">
      <w:pPr>
        <w:spacing w:before="9" w:after="0" w:line="150" w:lineRule="exact"/>
        <w:rPr>
          <w:sz w:val="15"/>
          <w:szCs w:val="15"/>
        </w:rPr>
      </w:pPr>
    </w:p>
    <w:p w14:paraId="29069E2F" w14:textId="77777777" w:rsidR="005E3C42" w:rsidRDefault="00387378">
      <w:pPr>
        <w:spacing w:after="0" w:line="240" w:lineRule="auto"/>
        <w:ind w:right="377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ecei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ed 3/1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/12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H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5/1</w:t>
      </w:r>
      <w:r>
        <w:rPr>
          <w:rFonts w:ascii="Arial" w:eastAsia="Arial" w:hAnsi="Arial" w:cs="Arial"/>
          <w:spacing w:val="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-12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H</w:t>
      </w:r>
    </w:p>
    <w:p w14:paraId="7DEF394D" w14:textId="77777777" w:rsidR="005E3C42" w:rsidRDefault="00387378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5/31/12</w:t>
      </w:r>
    </w:p>
    <w:p w14:paraId="5D764312" w14:textId="77777777" w:rsidR="00837D7B" w:rsidRDefault="00837D7B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Update 7/8/13 DH</w:t>
      </w:r>
    </w:p>
    <w:p w14:paraId="1CF7EC5F" w14:textId="77777777" w:rsidR="00BA5841" w:rsidRDefault="00BA5841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Update 8/13/13 DH</w:t>
      </w:r>
    </w:p>
    <w:p w14:paraId="6E33C263" w14:textId="77777777" w:rsidR="00A3644D" w:rsidRDefault="00A3644D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Update 4/7/14 DH</w:t>
      </w:r>
    </w:p>
    <w:p w14:paraId="1FB11AA7" w14:textId="68584039" w:rsidR="007A5CEA" w:rsidRDefault="007A5CEA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BV 7-3-14</w:t>
      </w:r>
    </w:p>
    <w:p w14:paraId="6985EC68" w14:textId="51CB4D6A" w:rsidR="00C52715" w:rsidRDefault="00C52715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BV 7-27-15</w:t>
      </w:r>
    </w:p>
    <w:sectPr w:rsidR="00C52715">
      <w:type w:val="continuous"/>
      <w:pgSz w:w="12240" w:h="15840"/>
      <w:pgMar w:top="640" w:right="900" w:bottom="280" w:left="620" w:header="720" w:footer="720" w:gutter="0"/>
      <w:cols w:num="2" w:space="720" w:equalWidth="0">
        <w:col w:w="5128" w:space="444"/>
        <w:col w:w="51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eeman, Elizabeth A.">
    <w15:presenceInfo w15:providerId="AD" w15:userId="S-1-5-21-3711032425-755364728-2729317452-6370"/>
  </w15:person>
  <w15:person w15:author="Vankeerbergen, Bernadette">
    <w15:presenceInfo w15:providerId="AD" w15:userId="S-1-5-21-3711032425-755364728-2729317452-34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42"/>
    <w:rsid w:val="00070234"/>
    <w:rsid w:val="000903E6"/>
    <w:rsid w:val="00181B12"/>
    <w:rsid w:val="002151A0"/>
    <w:rsid w:val="002B672C"/>
    <w:rsid w:val="00346F72"/>
    <w:rsid w:val="00367F46"/>
    <w:rsid w:val="00387378"/>
    <w:rsid w:val="003931D7"/>
    <w:rsid w:val="003C29E4"/>
    <w:rsid w:val="00462304"/>
    <w:rsid w:val="0051121A"/>
    <w:rsid w:val="005858C1"/>
    <w:rsid w:val="005B12D8"/>
    <w:rsid w:val="005E3C42"/>
    <w:rsid w:val="005F2ACA"/>
    <w:rsid w:val="0068213A"/>
    <w:rsid w:val="00764012"/>
    <w:rsid w:val="007A5CEA"/>
    <w:rsid w:val="00834022"/>
    <w:rsid w:val="00837D7B"/>
    <w:rsid w:val="008619E4"/>
    <w:rsid w:val="0090026B"/>
    <w:rsid w:val="0094689B"/>
    <w:rsid w:val="009553D1"/>
    <w:rsid w:val="00956BFC"/>
    <w:rsid w:val="009A39B0"/>
    <w:rsid w:val="00A3644D"/>
    <w:rsid w:val="00A56E92"/>
    <w:rsid w:val="00AB33D5"/>
    <w:rsid w:val="00B567FA"/>
    <w:rsid w:val="00B74AAD"/>
    <w:rsid w:val="00BA5841"/>
    <w:rsid w:val="00C52715"/>
    <w:rsid w:val="00D20693"/>
    <w:rsid w:val="00E31E86"/>
    <w:rsid w:val="00E847BD"/>
    <w:rsid w:val="00F8443A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0649"/>
  <w15:docId w15:val="{6669381D-48E3-4CEA-937B-53AB46AF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7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5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3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3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3D1"/>
    <w:rPr>
      <w:b/>
      <w:bCs/>
      <w:sz w:val="20"/>
      <w:szCs w:val="20"/>
    </w:rPr>
  </w:style>
  <w:style w:type="paragraph" w:customStyle="1" w:styleId="Normal2">
    <w:name w:val="Normal+2"/>
    <w:basedOn w:val="Normal"/>
    <w:next w:val="Normal"/>
    <w:rsid w:val="007A5CEA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rtsandsciences.osu.edu/" TargetMode="External"/><Relationship Id="rId5" Type="http://schemas.openxmlformats.org/officeDocument/2006/relationships/hyperlink" Target="http://anthropology.osu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831F8-E9AA-4FCA-A76D-77F5BBAB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Ohio State University</vt:lpstr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Ohio State University</dc:title>
  <dc:creator>Arts &amp; Sciences Admin</dc:creator>
  <cp:lastModifiedBy>Vankeerbergen, Bernadette</cp:lastModifiedBy>
  <cp:revision>3</cp:revision>
  <cp:lastPrinted>2014-06-05T19:19:00Z</cp:lastPrinted>
  <dcterms:created xsi:type="dcterms:W3CDTF">2015-10-20T19:14:00Z</dcterms:created>
  <dcterms:modified xsi:type="dcterms:W3CDTF">2015-10-20T19:17:00Z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2013-07-08T00:00:00Z</vt:filetime>
  </property>
</Properties>
</file>